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B6" w:rsidRDefault="005E683C" w:rsidP="005E683C">
      <w:pPr>
        <w:jc w:val="center"/>
        <w:rPr>
          <w:rFonts w:ascii="Calibri" w:hAnsi="Calibri"/>
          <w:b/>
          <w:sz w:val="24"/>
          <w:szCs w:val="24"/>
        </w:rPr>
      </w:pPr>
      <w:r w:rsidRPr="005E683C">
        <w:rPr>
          <w:rFonts w:ascii="Calibri" w:hAnsi="Calibri"/>
          <w:b/>
          <w:sz w:val="24"/>
          <w:szCs w:val="24"/>
        </w:rPr>
        <w:t>CTG Obs</w:t>
      </w:r>
      <w:r w:rsidR="00657F46">
        <w:rPr>
          <w:rFonts w:ascii="Calibri" w:hAnsi="Calibri"/>
          <w:b/>
          <w:sz w:val="24"/>
          <w:szCs w:val="24"/>
        </w:rPr>
        <w:t xml:space="preserve">erver Members Issues tracker – </w:t>
      </w:r>
      <w:r w:rsidR="00A3381C">
        <w:rPr>
          <w:rFonts w:ascii="Calibri" w:hAnsi="Calibri"/>
          <w:b/>
          <w:sz w:val="24"/>
          <w:szCs w:val="24"/>
        </w:rPr>
        <w:t>9 June</w:t>
      </w:r>
      <w:r w:rsidR="00856D50">
        <w:rPr>
          <w:rFonts w:ascii="Calibri" w:hAnsi="Calibri"/>
          <w:b/>
          <w:sz w:val="24"/>
          <w:szCs w:val="24"/>
        </w:rPr>
        <w:t xml:space="preserve"> 2017</w:t>
      </w:r>
    </w:p>
    <w:p w:rsidR="005E683C" w:rsidRDefault="005E683C" w:rsidP="005E683C">
      <w:pPr>
        <w:jc w:val="center"/>
        <w:rPr>
          <w:rFonts w:ascii="Calibri" w:hAnsi="Calibri"/>
          <w:b/>
          <w:sz w:val="24"/>
          <w:szCs w:val="24"/>
        </w:rPr>
      </w:pPr>
    </w:p>
    <w:tbl>
      <w:tblPr>
        <w:tblW w:w="15141" w:type="dxa"/>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20"/>
        <w:gridCol w:w="13521"/>
      </w:tblGrid>
      <w:tr w:rsidR="005E683C" w:rsidRPr="001D672D" w:rsidTr="00F37DE1">
        <w:trPr>
          <w:cantSplit/>
          <w:trHeight w:val="296"/>
          <w:tblHeader/>
        </w:trPr>
        <w:tc>
          <w:tcPr>
            <w:tcW w:w="1620" w:type="dxa"/>
            <w:tcBorders>
              <w:top w:val="single" w:sz="12" w:space="0" w:color="auto"/>
              <w:left w:val="single" w:sz="12" w:space="0" w:color="auto"/>
              <w:bottom w:val="single" w:sz="12" w:space="0" w:color="auto"/>
              <w:right w:val="single" w:sz="12" w:space="0" w:color="auto"/>
            </w:tcBorders>
            <w:shd w:val="clear" w:color="auto" w:fill="000080"/>
          </w:tcPr>
          <w:p w:rsidR="005E683C" w:rsidRPr="00EA682B" w:rsidRDefault="005E683C" w:rsidP="001638DC">
            <w:pPr>
              <w:jc w:val="center"/>
              <w:rPr>
                <w:rFonts w:ascii="Calibri" w:hAnsi="Calibri"/>
                <w:b/>
                <w:bCs/>
              </w:rPr>
            </w:pPr>
            <w:r w:rsidRPr="00EA682B">
              <w:rPr>
                <w:rFonts w:ascii="Calibri" w:hAnsi="Calibri"/>
                <w:b/>
                <w:bCs/>
              </w:rPr>
              <w:t>Issue</w:t>
            </w:r>
          </w:p>
        </w:tc>
        <w:tc>
          <w:tcPr>
            <w:tcW w:w="13521" w:type="dxa"/>
            <w:tcBorders>
              <w:top w:val="single" w:sz="12" w:space="0" w:color="auto"/>
              <w:left w:val="single" w:sz="12" w:space="0" w:color="auto"/>
              <w:bottom w:val="single" w:sz="12" w:space="0" w:color="auto"/>
              <w:right w:val="single" w:sz="12" w:space="0" w:color="auto"/>
            </w:tcBorders>
            <w:shd w:val="clear" w:color="auto" w:fill="000080"/>
            <w:tcMar>
              <w:top w:w="0" w:type="dxa"/>
              <w:left w:w="108" w:type="dxa"/>
              <w:bottom w:w="0" w:type="dxa"/>
              <w:right w:w="108" w:type="dxa"/>
            </w:tcMar>
            <w:vAlign w:val="center"/>
          </w:tcPr>
          <w:p w:rsidR="005E683C" w:rsidRPr="00EA682B" w:rsidRDefault="005E683C" w:rsidP="005E683C">
            <w:pPr>
              <w:jc w:val="center"/>
              <w:rPr>
                <w:rFonts w:ascii="Calibri" w:hAnsi="Calibri"/>
              </w:rPr>
            </w:pPr>
            <w:r w:rsidRPr="00EA682B">
              <w:rPr>
                <w:rFonts w:ascii="Calibri" w:hAnsi="Calibri"/>
                <w:b/>
                <w:bCs/>
              </w:rPr>
              <w:t>Status</w:t>
            </w:r>
          </w:p>
        </w:tc>
      </w:tr>
      <w:tr w:rsidR="005E683C" w:rsidRPr="001D672D" w:rsidTr="00F37DE1">
        <w:trPr>
          <w:cantSplit/>
          <w:trHeight w:val="266"/>
        </w:trPr>
        <w:tc>
          <w:tcPr>
            <w:tcW w:w="15141" w:type="dxa"/>
            <w:gridSpan w:val="2"/>
            <w:tcBorders>
              <w:top w:val="single" w:sz="12" w:space="0" w:color="auto"/>
              <w:left w:val="single" w:sz="12" w:space="0" w:color="auto"/>
              <w:bottom w:val="single" w:sz="12" w:space="0" w:color="auto"/>
              <w:right w:val="single" w:sz="12" w:space="0" w:color="auto"/>
            </w:tcBorders>
            <w:shd w:val="clear" w:color="auto" w:fill="FF0000"/>
          </w:tcPr>
          <w:p w:rsidR="005E683C" w:rsidRPr="00EB14D1" w:rsidRDefault="005E683C" w:rsidP="005E683C">
            <w:pPr>
              <w:jc w:val="center"/>
              <w:rPr>
                <w:rFonts w:ascii="Calibri" w:hAnsi="Calibri"/>
                <w:b/>
                <w:color w:val="FFFFFF"/>
              </w:rPr>
            </w:pPr>
            <w:r w:rsidRPr="00EB14D1">
              <w:rPr>
                <w:rFonts w:ascii="Calibri" w:hAnsi="Calibri"/>
                <w:b/>
                <w:color w:val="FFFFFF"/>
              </w:rPr>
              <w:t>GIFT AID</w:t>
            </w:r>
          </w:p>
        </w:tc>
      </w:tr>
      <w:tr w:rsidR="005E683C" w:rsidRPr="001D672D" w:rsidTr="00F37DE1">
        <w:trPr>
          <w:cantSplit/>
          <w:trHeight w:val="271"/>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Pr>
                <w:rFonts w:ascii="Calibri" w:hAnsi="Calibri"/>
                <w:b/>
                <w:sz w:val="22"/>
                <w:szCs w:val="22"/>
              </w:rPr>
              <w:t>GADs/</w:t>
            </w:r>
            <w:r w:rsidR="007F01F5">
              <w:rPr>
                <w:rFonts w:ascii="Calibri" w:hAnsi="Calibri"/>
                <w:b/>
                <w:sz w:val="22"/>
                <w:szCs w:val="22"/>
              </w:rPr>
              <w:t>“g</w:t>
            </w:r>
            <w:r w:rsidRPr="001D672D">
              <w:rPr>
                <w:rFonts w:ascii="Calibri" w:hAnsi="Calibri"/>
                <w:b/>
                <w:sz w:val="22"/>
                <w:szCs w:val="22"/>
              </w:rPr>
              <w:t>one aways”</w:t>
            </w:r>
          </w:p>
        </w:tc>
        <w:tc>
          <w:tcPr>
            <w:tcW w:w="13521" w:type="dxa"/>
            <w:tcBorders>
              <w:top w:val="single" w:sz="12" w:space="0" w:color="auto"/>
              <w:left w:val="single" w:sz="12" w:space="0" w:color="auto"/>
            </w:tcBorders>
            <w:tcMar>
              <w:top w:w="0" w:type="dxa"/>
              <w:left w:w="108" w:type="dxa"/>
              <w:bottom w:w="0" w:type="dxa"/>
              <w:right w:w="108" w:type="dxa"/>
            </w:tcMar>
          </w:tcPr>
          <w:p w:rsidR="005E683C" w:rsidRPr="001D672D" w:rsidRDefault="005E683C" w:rsidP="005E683C">
            <w:pPr>
              <w:numPr>
                <w:ilvl w:val="0"/>
                <w:numId w:val="11"/>
              </w:numPr>
              <w:tabs>
                <w:tab w:val="clear" w:pos="540"/>
                <w:tab w:val="num" w:pos="144"/>
              </w:tabs>
              <w:spacing w:line="360" w:lineRule="auto"/>
              <w:ind w:left="144" w:hanging="180"/>
              <w:jc w:val="both"/>
              <w:rPr>
                <w:rFonts w:ascii="Calibri" w:hAnsi="Calibri"/>
                <w:sz w:val="22"/>
                <w:szCs w:val="22"/>
              </w:rPr>
            </w:pPr>
            <w:r w:rsidRPr="001D672D">
              <w:rPr>
                <w:rFonts w:ascii="Calibri" w:hAnsi="Calibri"/>
                <w:bCs/>
                <w:sz w:val="22"/>
                <w:szCs w:val="22"/>
              </w:rPr>
              <w:t xml:space="preserve">HMRC published </w:t>
            </w:r>
            <w:hyperlink r:id="rId7" w:tooltip="https://www.gov.uk/guidance/gift-aid-declarations-claiming-tax-back-on-donations" w:history="1">
              <w:r w:rsidRPr="001D672D">
                <w:rPr>
                  <w:rStyle w:val="Hyperlink"/>
                  <w:rFonts w:ascii="Calibri" w:hAnsi="Calibri"/>
                  <w:bCs/>
                  <w:sz w:val="22"/>
                  <w:szCs w:val="22"/>
                </w:rPr>
                <w:t>new Gift Aid Declarations</w:t>
              </w:r>
            </w:hyperlink>
            <w:r w:rsidRPr="001D672D">
              <w:rPr>
                <w:rFonts w:ascii="Calibri" w:hAnsi="Calibri"/>
                <w:sz w:val="22"/>
                <w:szCs w:val="22"/>
              </w:rPr>
              <w:t xml:space="preserve"> (GADs)</w:t>
            </w:r>
            <w:r w:rsidRPr="001D672D">
              <w:rPr>
                <w:rFonts w:ascii="Calibri" w:hAnsi="Calibri"/>
                <w:bCs/>
                <w:sz w:val="22"/>
                <w:szCs w:val="22"/>
              </w:rPr>
              <w:t xml:space="preserve"> following consultation with the sector and limited research</w:t>
            </w:r>
          </w:p>
          <w:p w:rsidR="005E683C" w:rsidRPr="00D461D5" w:rsidRDefault="005E683C" w:rsidP="005E683C">
            <w:pPr>
              <w:numPr>
                <w:ilvl w:val="0"/>
                <w:numId w:val="11"/>
              </w:numPr>
              <w:tabs>
                <w:tab w:val="clear" w:pos="540"/>
                <w:tab w:val="num" w:pos="144"/>
              </w:tabs>
              <w:spacing w:line="360" w:lineRule="auto"/>
              <w:ind w:left="144" w:hanging="180"/>
              <w:jc w:val="both"/>
              <w:rPr>
                <w:rFonts w:ascii="Calibri" w:hAnsi="Calibri"/>
                <w:sz w:val="22"/>
                <w:szCs w:val="22"/>
              </w:rPr>
            </w:pPr>
            <w:r w:rsidRPr="001D672D">
              <w:rPr>
                <w:rFonts w:ascii="Calibri" w:hAnsi="Calibri"/>
                <w:bCs/>
                <w:sz w:val="22"/>
                <w:szCs w:val="22"/>
              </w:rPr>
              <w:t xml:space="preserve">New GADs should be used from April 2016, but charities can use up stocks of old GADs </w:t>
            </w:r>
            <w:r>
              <w:rPr>
                <w:rFonts w:ascii="Calibri" w:hAnsi="Calibri"/>
                <w:bCs/>
                <w:sz w:val="22"/>
                <w:szCs w:val="22"/>
              </w:rPr>
              <w:t xml:space="preserve">if </w:t>
            </w:r>
            <w:r w:rsidRPr="001D672D">
              <w:rPr>
                <w:rFonts w:ascii="Calibri" w:hAnsi="Calibri"/>
                <w:bCs/>
                <w:sz w:val="22"/>
                <w:szCs w:val="22"/>
              </w:rPr>
              <w:t>they were printed before 21 Oct 2015</w:t>
            </w:r>
          </w:p>
          <w:p w:rsidR="005E683C" w:rsidRPr="001D672D" w:rsidRDefault="005E683C" w:rsidP="005E683C">
            <w:pPr>
              <w:numPr>
                <w:ilvl w:val="0"/>
                <w:numId w:val="11"/>
              </w:numPr>
              <w:tabs>
                <w:tab w:val="clear" w:pos="540"/>
                <w:tab w:val="num" w:pos="144"/>
              </w:tabs>
              <w:spacing w:line="360" w:lineRule="auto"/>
              <w:ind w:left="144" w:hanging="180"/>
              <w:jc w:val="both"/>
              <w:rPr>
                <w:rFonts w:ascii="Calibri" w:hAnsi="Calibri"/>
                <w:sz w:val="22"/>
                <w:szCs w:val="22"/>
              </w:rPr>
            </w:pPr>
            <w:r w:rsidRPr="001D672D">
              <w:rPr>
                <w:rFonts w:ascii="Calibri" w:hAnsi="Calibri"/>
                <w:sz w:val="22"/>
                <w:szCs w:val="22"/>
              </w:rPr>
              <w:t xml:space="preserve">Anecdotal evidence suggests a forthcoming review of enduring GADs. In danger of being undermined by new rules on retail Gift Aid and intermediaries as well </w:t>
            </w:r>
            <w:r>
              <w:rPr>
                <w:rFonts w:ascii="Calibri" w:hAnsi="Calibri"/>
                <w:sz w:val="22"/>
                <w:szCs w:val="22"/>
              </w:rPr>
              <w:t>as data protection requirements</w:t>
            </w:r>
          </w:p>
          <w:p w:rsidR="005E683C" w:rsidRDefault="005E683C" w:rsidP="005E683C">
            <w:pPr>
              <w:numPr>
                <w:ilvl w:val="0"/>
                <w:numId w:val="11"/>
              </w:numPr>
              <w:tabs>
                <w:tab w:val="num" w:pos="144"/>
              </w:tabs>
              <w:spacing w:line="360" w:lineRule="auto"/>
              <w:ind w:left="144" w:hanging="180"/>
              <w:jc w:val="both"/>
              <w:rPr>
                <w:rFonts w:ascii="Calibri" w:hAnsi="Calibri"/>
                <w:sz w:val="22"/>
                <w:szCs w:val="22"/>
              </w:rPr>
            </w:pPr>
            <w:r w:rsidRPr="001D672D">
              <w:rPr>
                <w:rFonts w:ascii="Calibri" w:hAnsi="Calibri"/>
                <w:sz w:val="22"/>
                <w:szCs w:val="22"/>
              </w:rPr>
              <w:t xml:space="preserve">CTG </w:t>
            </w:r>
            <w:r>
              <w:rPr>
                <w:rFonts w:ascii="Calibri" w:hAnsi="Calibri"/>
                <w:sz w:val="22"/>
                <w:szCs w:val="22"/>
              </w:rPr>
              <w:t>co-ordinated</w:t>
            </w:r>
            <w:r w:rsidRPr="001D672D">
              <w:rPr>
                <w:rFonts w:ascii="Calibri" w:hAnsi="Calibri"/>
                <w:sz w:val="22"/>
                <w:szCs w:val="22"/>
              </w:rPr>
              <w:t xml:space="preserve"> an informal meeting with Gift Aid managers to discuss issues relating to endurin</w:t>
            </w:r>
            <w:r>
              <w:rPr>
                <w:rFonts w:ascii="Calibri" w:hAnsi="Calibri"/>
                <w:sz w:val="22"/>
                <w:szCs w:val="22"/>
              </w:rPr>
              <w:t>g GADs and “gone aways”. Members can refer to slides from the</w:t>
            </w:r>
            <w:r w:rsidR="001A1A87">
              <w:rPr>
                <w:rFonts w:ascii="Calibri" w:hAnsi="Calibri"/>
                <w:sz w:val="22"/>
                <w:szCs w:val="22"/>
              </w:rPr>
              <w:t xml:space="preserve"> 2016</w:t>
            </w:r>
            <w:r>
              <w:rPr>
                <w:rFonts w:ascii="Calibri" w:hAnsi="Calibri"/>
                <w:sz w:val="22"/>
                <w:szCs w:val="22"/>
              </w:rPr>
              <w:t xml:space="preserve"> </w:t>
            </w:r>
            <w:hyperlink r:id="rId8" w:history="1">
              <w:r w:rsidRPr="00D461D5">
                <w:rPr>
                  <w:rStyle w:val="Hyperlink"/>
                  <w:rFonts w:ascii="Calibri" w:hAnsi="Calibri"/>
                  <w:sz w:val="22"/>
                  <w:szCs w:val="22"/>
                </w:rPr>
                <w:t>CTG Tax Conference</w:t>
              </w:r>
            </w:hyperlink>
            <w:r>
              <w:rPr>
                <w:rFonts w:ascii="Calibri" w:hAnsi="Calibri"/>
                <w:sz w:val="22"/>
                <w:szCs w:val="22"/>
              </w:rPr>
              <w:t>, in the section on “Practical Gift Aid issues”</w:t>
            </w:r>
          </w:p>
          <w:p w:rsidR="00D16761" w:rsidRDefault="008A0BF5" w:rsidP="00D16761">
            <w:pPr>
              <w:numPr>
                <w:ilvl w:val="0"/>
                <w:numId w:val="11"/>
              </w:numPr>
              <w:tabs>
                <w:tab w:val="num" w:pos="144"/>
              </w:tabs>
              <w:spacing w:line="360" w:lineRule="auto"/>
              <w:ind w:left="144" w:hanging="180"/>
              <w:jc w:val="both"/>
              <w:rPr>
                <w:rFonts w:ascii="Calibri" w:hAnsi="Calibri"/>
                <w:sz w:val="22"/>
                <w:szCs w:val="22"/>
              </w:rPr>
            </w:pPr>
            <w:r>
              <w:rPr>
                <w:rFonts w:ascii="Calibri" w:hAnsi="Calibri"/>
                <w:sz w:val="22"/>
                <w:szCs w:val="22"/>
              </w:rPr>
              <w:t xml:space="preserve">CTG Gift Aid practical issues working group is pulling together data on cost of </w:t>
            </w:r>
            <w:r w:rsidR="007F01F5">
              <w:rPr>
                <w:rFonts w:ascii="Calibri" w:hAnsi="Calibri"/>
                <w:sz w:val="22"/>
                <w:szCs w:val="22"/>
              </w:rPr>
              <w:t>“g</w:t>
            </w:r>
            <w:r>
              <w:rPr>
                <w:rFonts w:ascii="Calibri" w:hAnsi="Calibri"/>
                <w:sz w:val="22"/>
                <w:szCs w:val="22"/>
              </w:rPr>
              <w:t>one</w:t>
            </w:r>
            <w:r w:rsidR="007F01F5">
              <w:rPr>
                <w:rFonts w:ascii="Calibri" w:hAnsi="Calibri"/>
                <w:sz w:val="22"/>
                <w:szCs w:val="22"/>
              </w:rPr>
              <w:t xml:space="preserve"> </w:t>
            </w:r>
            <w:r>
              <w:rPr>
                <w:rFonts w:ascii="Calibri" w:hAnsi="Calibri"/>
                <w:sz w:val="22"/>
                <w:szCs w:val="22"/>
              </w:rPr>
              <w:t>aways</w:t>
            </w:r>
            <w:r w:rsidR="007F01F5">
              <w:rPr>
                <w:rFonts w:ascii="Calibri" w:hAnsi="Calibri"/>
                <w:sz w:val="22"/>
                <w:szCs w:val="22"/>
              </w:rPr>
              <w:t>”</w:t>
            </w:r>
            <w:r>
              <w:rPr>
                <w:rFonts w:ascii="Calibri" w:hAnsi="Calibri"/>
                <w:sz w:val="22"/>
                <w:szCs w:val="22"/>
              </w:rPr>
              <w:t xml:space="preserve"> to assess scope for approaching HMRC</w:t>
            </w:r>
          </w:p>
          <w:p w:rsidR="00A3381C" w:rsidRDefault="00D16761" w:rsidP="00A3381C">
            <w:pPr>
              <w:numPr>
                <w:ilvl w:val="0"/>
                <w:numId w:val="11"/>
              </w:numPr>
              <w:tabs>
                <w:tab w:val="num" w:pos="144"/>
              </w:tabs>
              <w:spacing w:line="360" w:lineRule="auto"/>
              <w:ind w:left="144" w:hanging="180"/>
              <w:jc w:val="both"/>
              <w:rPr>
                <w:rFonts w:ascii="Calibri" w:hAnsi="Calibri"/>
                <w:sz w:val="22"/>
                <w:szCs w:val="22"/>
              </w:rPr>
            </w:pPr>
            <w:r>
              <w:rPr>
                <w:rFonts w:ascii="Calibri" w:hAnsi="Calibri"/>
                <w:sz w:val="22"/>
                <w:szCs w:val="22"/>
              </w:rPr>
              <w:t xml:space="preserve">At 2017 </w:t>
            </w:r>
            <w:hyperlink r:id="rId9" w:history="1">
              <w:r w:rsidRPr="00E03730">
                <w:rPr>
                  <w:rStyle w:val="Hyperlink"/>
                  <w:rFonts w:ascii="Calibri" w:hAnsi="Calibri"/>
                  <w:sz w:val="22"/>
                  <w:szCs w:val="22"/>
                </w:rPr>
                <w:t>CTG Tax Conference</w:t>
              </w:r>
            </w:hyperlink>
            <w:r>
              <w:rPr>
                <w:rFonts w:ascii="Calibri" w:hAnsi="Calibri"/>
                <w:sz w:val="22"/>
                <w:szCs w:val="22"/>
              </w:rPr>
              <w:t>, officials highlighted the need for better donor education on whether donations were Gift-Aidable, in particular for donations to online platforms (£1m of incorrectly claimed Gift Aid every month)</w:t>
            </w:r>
          </w:p>
          <w:p w:rsidR="00A3381C" w:rsidRDefault="00A3381C" w:rsidP="00A3381C">
            <w:pPr>
              <w:numPr>
                <w:ilvl w:val="0"/>
                <w:numId w:val="11"/>
              </w:numPr>
              <w:tabs>
                <w:tab w:val="num" w:pos="144"/>
              </w:tabs>
              <w:spacing w:line="360" w:lineRule="auto"/>
              <w:ind w:left="144" w:hanging="180"/>
              <w:jc w:val="both"/>
              <w:rPr>
                <w:ins w:id="0" w:author="Nick Kenchington" w:date="2017-06-09T14:32:00Z"/>
                <w:rFonts w:ascii="Calibri" w:hAnsi="Calibri"/>
                <w:sz w:val="22"/>
                <w:szCs w:val="22"/>
              </w:rPr>
            </w:pPr>
            <w:ins w:id="1" w:author="Nick Kenchington" w:date="2017-06-09T14:32:00Z">
              <w:r>
                <w:rPr>
                  <w:rFonts w:ascii="Calibri" w:hAnsi="Calibri"/>
                  <w:sz w:val="22"/>
                  <w:szCs w:val="22"/>
                </w:rPr>
                <w:t>HMRC proposing that online platforms incorporate three more detailed questions, to ascertain that donation is the donor’s own money:</w:t>
              </w:r>
            </w:ins>
          </w:p>
          <w:p w:rsidR="00A3381C" w:rsidRPr="00A3381C" w:rsidRDefault="00A3381C" w:rsidP="00A3381C">
            <w:pPr>
              <w:numPr>
                <w:ilvl w:val="0"/>
                <w:numId w:val="11"/>
              </w:numPr>
              <w:spacing w:line="360" w:lineRule="auto"/>
              <w:jc w:val="both"/>
              <w:rPr>
                <w:ins w:id="2" w:author="Nick Kenchington" w:date="2017-06-09T14:32:00Z"/>
                <w:rFonts w:ascii="Calibri" w:hAnsi="Calibri"/>
                <w:sz w:val="22"/>
                <w:szCs w:val="22"/>
              </w:rPr>
            </w:pPr>
            <w:ins w:id="3" w:author="Nick Kenchington" w:date="2017-06-09T14:32:00Z">
              <w:r w:rsidRPr="00A3381C">
                <w:rPr>
                  <w:rFonts w:ascii="Calibri" w:hAnsi="Calibri"/>
                  <w:sz w:val="22"/>
                  <w:szCs w:val="22"/>
                </w:rPr>
                <w:t>I am donating my own money and the funds have not come from anyone else including family members or from an office or bucket collection</w:t>
              </w:r>
            </w:ins>
          </w:p>
          <w:p w:rsidR="00A3381C" w:rsidRDefault="00A3381C" w:rsidP="00A3381C">
            <w:pPr>
              <w:numPr>
                <w:ilvl w:val="0"/>
                <w:numId w:val="11"/>
              </w:numPr>
              <w:spacing w:line="360" w:lineRule="auto"/>
              <w:jc w:val="both"/>
              <w:rPr>
                <w:ins w:id="4" w:author="Nick Kenchington" w:date="2017-06-09T14:33:00Z"/>
                <w:rFonts w:ascii="Calibri" w:hAnsi="Calibri"/>
                <w:sz w:val="22"/>
                <w:szCs w:val="22"/>
              </w:rPr>
            </w:pPr>
            <w:ins w:id="5" w:author="Nick Kenchington" w:date="2017-06-09T14:32:00Z">
              <w:r w:rsidRPr="00A3381C">
                <w:rPr>
                  <w:rFonts w:ascii="Calibri" w:hAnsi="Calibri"/>
                  <w:sz w:val="22"/>
                  <w:szCs w:val="22"/>
                </w:rPr>
                <w:t xml:space="preserve">The money I am donating is not the proceeds from sales of goods or services or the sale of tickets </w:t>
              </w:r>
            </w:ins>
          </w:p>
          <w:p w:rsidR="00A3381C" w:rsidRPr="00A3381C" w:rsidRDefault="00A3381C" w:rsidP="00A3381C">
            <w:pPr>
              <w:numPr>
                <w:ilvl w:val="0"/>
                <w:numId w:val="11"/>
              </w:numPr>
              <w:spacing w:line="360" w:lineRule="auto"/>
              <w:jc w:val="both"/>
              <w:rPr>
                <w:rFonts w:ascii="Calibri" w:hAnsi="Calibri"/>
                <w:sz w:val="22"/>
                <w:szCs w:val="22"/>
              </w:rPr>
            </w:pPr>
            <w:ins w:id="6" w:author="Nick Kenchington" w:date="2017-06-09T14:32:00Z">
              <w:r w:rsidRPr="00A3381C">
                <w:rPr>
                  <w:rFonts w:ascii="Calibri" w:hAnsi="Calibri"/>
                  <w:sz w:val="22"/>
                  <w:szCs w:val="22"/>
                </w:rPr>
                <w:t>I have not received something in return for this donation such as an entry ticket t</w:t>
              </w:r>
              <w:r>
                <w:rPr>
                  <w:rFonts w:ascii="Calibri" w:hAnsi="Calibri"/>
                  <w:sz w:val="22"/>
                  <w:szCs w:val="22"/>
                </w:rPr>
                <w:t>o an event or a raffle ticket</w:t>
              </w:r>
            </w:ins>
            <w:del w:id="7" w:author="Nick Kenchington" w:date="2017-06-09T14:33:00Z">
              <w:r w:rsidR="00046E43" w:rsidRPr="00A3381C" w:rsidDel="00A3381C">
                <w:rPr>
                  <w:rFonts w:ascii="Calibri" w:hAnsi="Calibri"/>
                  <w:sz w:val="22"/>
                  <w:szCs w:val="22"/>
                </w:rPr>
                <w:delText xml:space="preserve"> </w:delText>
              </w:r>
            </w:del>
          </w:p>
        </w:tc>
      </w:tr>
      <w:tr w:rsidR="005E683C" w:rsidRPr="001D672D" w:rsidTr="00F37DE1">
        <w:trPr>
          <w:cantSplit/>
          <w:trHeight w:val="269"/>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lastRenderedPageBreak/>
              <w:t>Gift Aid Small Donations Scheme</w:t>
            </w:r>
          </w:p>
          <w:p w:rsidR="005E683C" w:rsidRPr="001D672D" w:rsidRDefault="005E683C" w:rsidP="001638DC">
            <w:pPr>
              <w:spacing w:line="360" w:lineRule="auto"/>
              <w:jc w:val="center"/>
              <w:rPr>
                <w:rFonts w:ascii="Calibri" w:hAnsi="Calibri"/>
                <w:b/>
                <w:sz w:val="22"/>
                <w:szCs w:val="22"/>
              </w:rPr>
            </w:pPr>
          </w:p>
        </w:tc>
        <w:tc>
          <w:tcPr>
            <w:tcW w:w="13521" w:type="dxa"/>
            <w:tcBorders>
              <w:left w:val="single" w:sz="12" w:space="0" w:color="auto"/>
            </w:tcBorders>
            <w:tcMar>
              <w:top w:w="0" w:type="dxa"/>
              <w:left w:w="108" w:type="dxa"/>
              <w:bottom w:w="0" w:type="dxa"/>
              <w:right w:w="108" w:type="dxa"/>
            </w:tcMar>
          </w:tcPr>
          <w:p w:rsidR="005E683C" w:rsidRDefault="005E683C" w:rsidP="005E683C">
            <w:pPr>
              <w:numPr>
                <w:ilvl w:val="0"/>
                <w:numId w:val="12"/>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 xml:space="preserve">GASDS </w:t>
            </w:r>
            <w:hyperlink r:id="rId10" w:anchor="chapter-88-how-much-charities-can-claim" w:history="1">
              <w:r w:rsidRPr="008842ED">
                <w:rPr>
                  <w:rStyle w:val="Hyperlink"/>
                  <w:rFonts w:ascii="Calibri" w:hAnsi="Calibri"/>
                  <w:sz w:val="22"/>
                  <w:szCs w:val="22"/>
                </w:rPr>
                <w:t>extended to</w:t>
              </w:r>
            </w:hyperlink>
            <w:r>
              <w:rPr>
                <w:rFonts w:ascii="Calibri" w:hAnsi="Calibri"/>
                <w:sz w:val="22"/>
                <w:szCs w:val="22"/>
              </w:rPr>
              <w:t xml:space="preserve"> eligible donations up to</w:t>
            </w:r>
            <w:r w:rsidRPr="001D672D">
              <w:rPr>
                <w:rFonts w:ascii="Calibri" w:hAnsi="Calibri"/>
                <w:sz w:val="22"/>
                <w:szCs w:val="22"/>
              </w:rPr>
              <w:t xml:space="preserve"> £8,000 in April 2016</w:t>
            </w:r>
          </w:p>
          <w:p w:rsidR="005E683C" w:rsidRPr="007846CE" w:rsidRDefault="007846CE" w:rsidP="005E683C">
            <w:pPr>
              <w:numPr>
                <w:ilvl w:val="0"/>
                <w:numId w:val="12"/>
              </w:numPr>
              <w:tabs>
                <w:tab w:val="clear" w:pos="720"/>
                <w:tab w:val="num" w:pos="144"/>
              </w:tabs>
              <w:spacing w:line="360" w:lineRule="auto"/>
              <w:ind w:left="144" w:hanging="144"/>
              <w:jc w:val="both"/>
              <w:rPr>
                <w:rFonts w:ascii="Calibri" w:hAnsi="Calibri"/>
                <w:sz w:val="22"/>
                <w:szCs w:val="22"/>
              </w:rPr>
            </w:pPr>
            <w:r w:rsidRPr="007846CE">
              <w:rPr>
                <w:rFonts w:ascii="Calibri" w:hAnsi="Calibri"/>
                <w:bCs/>
                <w:sz w:val="22"/>
                <w:szCs w:val="22"/>
              </w:rPr>
              <w:t>CTG </w:t>
            </w:r>
            <w:hyperlink r:id="rId11" w:history="1">
              <w:r w:rsidRPr="007846CE">
                <w:rPr>
                  <w:rStyle w:val="Hyperlink"/>
                  <w:rFonts w:ascii="Calibri" w:hAnsi="Calibri"/>
                  <w:bCs/>
                  <w:sz w:val="22"/>
                  <w:szCs w:val="22"/>
                </w:rPr>
                <w:t>responded</w:t>
              </w:r>
            </w:hyperlink>
            <w:r w:rsidRPr="007846CE">
              <w:rPr>
                <w:rFonts w:ascii="Calibri" w:hAnsi="Calibri"/>
                <w:bCs/>
                <w:sz w:val="22"/>
                <w:szCs w:val="22"/>
              </w:rPr>
              <w:t xml:space="preserve"> to the </w:t>
            </w:r>
            <w:hyperlink r:id="rId12" w:history="1">
              <w:r w:rsidR="006E762B">
                <w:rPr>
                  <w:rStyle w:val="Hyperlink"/>
                  <w:rFonts w:ascii="Calibri" w:hAnsi="Calibri"/>
                  <w:sz w:val="22"/>
                  <w:szCs w:val="22"/>
                </w:rPr>
                <w:t>consultation</w:t>
              </w:r>
            </w:hyperlink>
            <w:r w:rsidR="006E762B">
              <w:rPr>
                <w:rFonts w:ascii="Calibri" w:hAnsi="Calibri"/>
                <w:bCs/>
                <w:sz w:val="22"/>
                <w:szCs w:val="22"/>
              </w:rPr>
              <w:t xml:space="preserve"> </w:t>
            </w:r>
            <w:r w:rsidRPr="007846CE">
              <w:rPr>
                <w:rFonts w:ascii="Calibri" w:hAnsi="Calibri"/>
                <w:bCs/>
                <w:sz w:val="22"/>
                <w:szCs w:val="22"/>
              </w:rPr>
              <w:t>welcoming the value of the scheme but hoping that proposals to relax elements of the eligibility requirements would widen its accessibility and increase take-up</w:t>
            </w:r>
          </w:p>
          <w:p w:rsidR="007846CE" w:rsidRPr="006E762B" w:rsidRDefault="00046E43" w:rsidP="006E762B">
            <w:pPr>
              <w:numPr>
                <w:ilvl w:val="0"/>
                <w:numId w:val="12"/>
              </w:numPr>
              <w:tabs>
                <w:tab w:val="clear" w:pos="720"/>
                <w:tab w:val="num" w:pos="144"/>
              </w:tabs>
              <w:spacing w:line="360" w:lineRule="auto"/>
              <w:ind w:left="144" w:hanging="144"/>
              <w:jc w:val="both"/>
              <w:rPr>
                <w:rFonts w:ascii="Calibri" w:hAnsi="Calibri"/>
                <w:sz w:val="22"/>
                <w:szCs w:val="22"/>
              </w:rPr>
            </w:pPr>
            <w:hyperlink r:id="rId13" w:history="1">
              <w:r w:rsidR="00F0770B">
                <w:rPr>
                  <w:rStyle w:val="Hyperlink"/>
                  <w:rFonts w:ascii="Calibri" w:hAnsi="Calibri"/>
                  <w:sz w:val="22"/>
                  <w:szCs w:val="22"/>
                </w:rPr>
                <w:t>Small Charitable Donations Act</w:t>
              </w:r>
            </w:hyperlink>
            <w:r w:rsidR="007846CE">
              <w:rPr>
                <w:rFonts w:ascii="Calibri" w:hAnsi="Calibri"/>
                <w:bCs/>
                <w:sz w:val="22"/>
                <w:szCs w:val="22"/>
              </w:rPr>
              <w:t xml:space="preserve"> </w:t>
            </w:r>
            <w:r w:rsidR="006D09BC">
              <w:rPr>
                <w:rFonts w:ascii="Calibri" w:hAnsi="Calibri"/>
                <w:bCs/>
                <w:sz w:val="22"/>
                <w:szCs w:val="22"/>
              </w:rPr>
              <w:t xml:space="preserve">passed unamended through both Houses and </w:t>
            </w:r>
            <w:r w:rsidR="00F0770B">
              <w:rPr>
                <w:rFonts w:ascii="Calibri" w:hAnsi="Calibri"/>
                <w:bCs/>
                <w:sz w:val="22"/>
                <w:szCs w:val="22"/>
              </w:rPr>
              <w:t>received</w:t>
            </w:r>
            <w:r w:rsidR="006D09BC">
              <w:rPr>
                <w:rFonts w:ascii="Calibri" w:hAnsi="Calibri"/>
                <w:bCs/>
                <w:sz w:val="22"/>
                <w:szCs w:val="22"/>
              </w:rPr>
              <w:t xml:space="preserve"> Royal Assent</w:t>
            </w:r>
            <w:r w:rsidR="00F0770B">
              <w:rPr>
                <w:rFonts w:ascii="Calibri" w:hAnsi="Calibri"/>
                <w:bCs/>
                <w:sz w:val="22"/>
                <w:szCs w:val="22"/>
              </w:rPr>
              <w:t xml:space="preserve"> on 16 January 2017</w:t>
            </w:r>
            <w:r w:rsidR="006E762B">
              <w:rPr>
                <w:rFonts w:ascii="Calibri" w:hAnsi="Calibri"/>
                <w:sz w:val="22"/>
                <w:szCs w:val="22"/>
              </w:rPr>
              <w:t xml:space="preserve">. </w:t>
            </w:r>
            <w:r w:rsidR="007846CE" w:rsidRPr="006E762B">
              <w:rPr>
                <w:rFonts w:ascii="Calibri" w:hAnsi="Calibri"/>
                <w:bCs/>
                <w:sz w:val="22"/>
                <w:szCs w:val="22"/>
              </w:rPr>
              <w:t>Proposals completely remove the two-year eligibility rule and the Gift Aid history requirement and allow contactless donations to be eligible</w:t>
            </w:r>
          </w:p>
          <w:p w:rsidR="007846CE" w:rsidRPr="006E762B" w:rsidRDefault="007846CE" w:rsidP="007846CE">
            <w:pPr>
              <w:numPr>
                <w:ilvl w:val="0"/>
                <w:numId w:val="12"/>
              </w:numPr>
              <w:tabs>
                <w:tab w:val="clear" w:pos="720"/>
                <w:tab w:val="num" w:pos="144"/>
              </w:tabs>
              <w:spacing w:line="360" w:lineRule="auto"/>
              <w:ind w:left="144" w:hanging="144"/>
              <w:jc w:val="both"/>
              <w:rPr>
                <w:rFonts w:ascii="Calibri" w:hAnsi="Calibri"/>
                <w:sz w:val="22"/>
                <w:szCs w:val="22"/>
              </w:rPr>
            </w:pPr>
            <w:r>
              <w:rPr>
                <w:rFonts w:ascii="Calibri" w:hAnsi="Calibri"/>
                <w:bCs/>
                <w:sz w:val="22"/>
                <w:szCs w:val="22"/>
              </w:rPr>
              <w:t xml:space="preserve">Proposals also </w:t>
            </w:r>
            <w:r w:rsidRPr="007846CE">
              <w:rPr>
                <w:rFonts w:ascii="Calibri" w:hAnsi="Calibri"/>
                <w:bCs/>
                <w:sz w:val="22"/>
                <w:szCs w:val="22"/>
              </w:rPr>
              <w:t>reform the community buildings rules to allow donations received outside of the community building but within the same local authority area to qualify</w:t>
            </w:r>
            <w:r>
              <w:rPr>
                <w:rFonts w:ascii="Calibri" w:hAnsi="Calibri"/>
                <w:bCs/>
                <w:sz w:val="22"/>
                <w:szCs w:val="22"/>
              </w:rPr>
              <w:t xml:space="preserve">. CTG looking into some questions as to how this will affect charities like </w:t>
            </w:r>
            <w:r w:rsidR="0027674B">
              <w:rPr>
                <w:rFonts w:ascii="Calibri" w:hAnsi="Calibri"/>
                <w:bCs/>
                <w:sz w:val="22"/>
                <w:szCs w:val="22"/>
              </w:rPr>
              <w:t>Scout troops</w:t>
            </w:r>
          </w:p>
          <w:p w:rsidR="006E762B" w:rsidRDefault="006E762B" w:rsidP="007846CE">
            <w:pPr>
              <w:numPr>
                <w:ilvl w:val="0"/>
                <w:numId w:val="12"/>
              </w:numPr>
              <w:tabs>
                <w:tab w:val="clear" w:pos="720"/>
                <w:tab w:val="num" w:pos="144"/>
              </w:tabs>
              <w:spacing w:line="360" w:lineRule="auto"/>
              <w:ind w:left="144" w:hanging="144"/>
              <w:jc w:val="both"/>
              <w:rPr>
                <w:rFonts w:ascii="Calibri" w:hAnsi="Calibri"/>
                <w:sz w:val="22"/>
                <w:szCs w:val="22"/>
              </w:rPr>
            </w:pPr>
            <w:r w:rsidRPr="006E762B">
              <w:rPr>
                <w:rFonts w:ascii="Calibri" w:hAnsi="Calibri"/>
                <w:sz w:val="22"/>
                <w:szCs w:val="22"/>
              </w:rPr>
              <w:t>The Government has estimated that the changes will cost an additional £</w:t>
            </w:r>
            <w:r w:rsidR="00F0770B">
              <w:rPr>
                <w:rFonts w:ascii="Calibri" w:hAnsi="Calibri"/>
                <w:sz w:val="22"/>
                <w:szCs w:val="22"/>
              </w:rPr>
              <w:t>15</w:t>
            </w:r>
            <w:r w:rsidRPr="006E762B">
              <w:rPr>
                <w:rFonts w:ascii="Calibri" w:hAnsi="Calibri"/>
                <w:sz w:val="22"/>
                <w:szCs w:val="22"/>
              </w:rPr>
              <w:t xml:space="preserve">m </w:t>
            </w:r>
            <w:r w:rsidR="00F0770B">
              <w:rPr>
                <w:rFonts w:ascii="Calibri" w:hAnsi="Calibri"/>
                <w:sz w:val="22"/>
                <w:szCs w:val="22"/>
              </w:rPr>
              <w:t>per year</w:t>
            </w:r>
          </w:p>
          <w:p w:rsidR="00F0770B" w:rsidRPr="007846CE" w:rsidRDefault="00F0770B" w:rsidP="007846CE">
            <w:pPr>
              <w:numPr>
                <w:ilvl w:val="0"/>
                <w:numId w:val="12"/>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HMRC to publish further guidance on GASDS and is keen to work with the sector to increase charities’ awareness of the scheme</w:t>
            </w:r>
          </w:p>
        </w:tc>
      </w:tr>
      <w:tr w:rsidR="005E683C" w:rsidRPr="001D672D" w:rsidTr="00F37DE1">
        <w:trPr>
          <w:cantSplit/>
          <w:trHeight w:val="269"/>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t>Retail Gift Aid</w:t>
            </w:r>
          </w:p>
          <w:p w:rsidR="005E683C" w:rsidRPr="001D672D" w:rsidRDefault="005E683C" w:rsidP="001638DC">
            <w:pPr>
              <w:spacing w:line="360" w:lineRule="auto"/>
              <w:jc w:val="center"/>
              <w:rPr>
                <w:rFonts w:ascii="Calibri" w:hAnsi="Calibri"/>
                <w:b/>
                <w:sz w:val="22"/>
                <w:szCs w:val="22"/>
              </w:rPr>
            </w:pPr>
          </w:p>
        </w:tc>
        <w:tc>
          <w:tcPr>
            <w:tcW w:w="13521" w:type="dxa"/>
            <w:tcBorders>
              <w:left w:val="single" w:sz="12" w:space="0" w:color="auto"/>
            </w:tcBorders>
            <w:tcMar>
              <w:top w:w="0" w:type="dxa"/>
              <w:left w:w="108" w:type="dxa"/>
              <w:bottom w:w="0" w:type="dxa"/>
              <w:right w:w="108" w:type="dxa"/>
            </w:tcMar>
          </w:tcPr>
          <w:p w:rsidR="005E683C" w:rsidRPr="007B6C62" w:rsidRDefault="005E683C" w:rsidP="007B6C62">
            <w:pPr>
              <w:numPr>
                <w:ilvl w:val="0"/>
                <w:numId w:val="13"/>
              </w:numPr>
              <w:tabs>
                <w:tab w:val="clear" w:pos="720"/>
                <w:tab w:val="num" w:pos="144"/>
              </w:tabs>
              <w:spacing w:line="360" w:lineRule="auto"/>
              <w:ind w:left="144" w:hanging="144"/>
              <w:jc w:val="both"/>
              <w:rPr>
                <w:rFonts w:ascii="Calibri" w:hAnsi="Calibri"/>
                <w:iCs/>
                <w:sz w:val="22"/>
                <w:szCs w:val="22"/>
              </w:rPr>
            </w:pPr>
            <w:r w:rsidRPr="001D672D">
              <w:rPr>
                <w:rFonts w:ascii="Calibri" w:hAnsi="Calibri"/>
                <w:iCs/>
                <w:sz w:val="22"/>
                <w:szCs w:val="22"/>
              </w:rPr>
              <w:t xml:space="preserve">HMRC has published revised Retail Gift Aid </w:t>
            </w:r>
            <w:hyperlink r:id="rId14" w:anchor="chapter-342-claiming-gift-aid-when-goods-are-sold-by-and-the-proceeds-gifted-to-charities" w:history="1">
              <w:r w:rsidRPr="001D672D">
                <w:rPr>
                  <w:rStyle w:val="Hyperlink"/>
                  <w:rFonts w:ascii="Calibri" w:hAnsi="Calibri"/>
                  <w:iCs/>
                  <w:sz w:val="22"/>
                  <w:szCs w:val="22"/>
                </w:rPr>
                <w:t>guidance</w:t>
              </w:r>
            </w:hyperlink>
            <w:r w:rsidR="0027674B">
              <w:rPr>
                <w:rFonts w:ascii="Calibri" w:hAnsi="Calibri"/>
                <w:iCs/>
                <w:sz w:val="22"/>
                <w:szCs w:val="22"/>
              </w:rPr>
              <w:t>.</w:t>
            </w:r>
            <w:r w:rsidRPr="001D672D">
              <w:rPr>
                <w:rFonts w:ascii="Calibri" w:hAnsi="Calibri"/>
                <w:iCs/>
                <w:sz w:val="22"/>
                <w:szCs w:val="22"/>
              </w:rPr>
              <w:t xml:space="preserve"> </w:t>
            </w:r>
            <w:r w:rsidR="0027674B">
              <w:rPr>
                <w:rFonts w:ascii="Calibri" w:hAnsi="Calibri"/>
                <w:iCs/>
                <w:sz w:val="22"/>
                <w:szCs w:val="22"/>
              </w:rPr>
              <w:t>BDO/CRA launched new HMRC-approved best practice guidance on 9 June 2016</w:t>
            </w:r>
            <w:r w:rsidR="007B6C62">
              <w:rPr>
                <w:rFonts w:ascii="Calibri" w:hAnsi="Calibri"/>
                <w:iCs/>
                <w:sz w:val="22"/>
                <w:szCs w:val="22"/>
              </w:rPr>
              <w:t xml:space="preserve">. </w:t>
            </w:r>
            <w:r w:rsidRPr="007B6C62">
              <w:rPr>
                <w:rFonts w:ascii="Calibri" w:hAnsi="Calibri"/>
                <w:iCs/>
                <w:sz w:val="22"/>
                <w:szCs w:val="22"/>
              </w:rPr>
              <w:t xml:space="preserve">No </w:t>
            </w:r>
            <w:r w:rsidRPr="007B6C62">
              <w:rPr>
                <w:rFonts w:ascii="Calibri" w:hAnsi="Calibri"/>
                <w:i/>
                <w:iCs/>
                <w:sz w:val="22"/>
                <w:szCs w:val="22"/>
              </w:rPr>
              <w:t>de minimis</w:t>
            </w:r>
            <w:r w:rsidRPr="007B6C62">
              <w:rPr>
                <w:rFonts w:ascii="Calibri" w:hAnsi="Calibri"/>
                <w:iCs/>
                <w:sz w:val="22"/>
                <w:szCs w:val="22"/>
              </w:rPr>
              <w:t xml:space="preserve"> limit of sale proceeds before an end of year letter has to be sent to a supporter, but HMRC has promised to review </w:t>
            </w:r>
            <w:r w:rsidR="0027674B" w:rsidRPr="007B6C62">
              <w:rPr>
                <w:rFonts w:ascii="Calibri" w:hAnsi="Calibri"/>
                <w:iCs/>
                <w:sz w:val="22"/>
                <w:szCs w:val="22"/>
              </w:rPr>
              <w:t>this</w:t>
            </w:r>
          </w:p>
          <w:p w:rsidR="00E51490" w:rsidRPr="0027674B" w:rsidRDefault="00E51490" w:rsidP="0027674B">
            <w:pPr>
              <w:numPr>
                <w:ilvl w:val="0"/>
                <w:numId w:val="13"/>
              </w:numPr>
              <w:tabs>
                <w:tab w:val="clear" w:pos="720"/>
                <w:tab w:val="num" w:pos="144"/>
              </w:tabs>
              <w:spacing w:line="360" w:lineRule="auto"/>
              <w:ind w:left="144" w:hanging="144"/>
              <w:jc w:val="both"/>
              <w:rPr>
                <w:rFonts w:ascii="Calibri" w:hAnsi="Calibri"/>
                <w:iCs/>
                <w:sz w:val="22"/>
                <w:szCs w:val="22"/>
              </w:rPr>
            </w:pPr>
            <w:r w:rsidRPr="00821CDB">
              <w:rPr>
                <w:rFonts w:ascii="Calibri" w:hAnsi="Calibri"/>
                <w:iCs/>
                <w:sz w:val="22"/>
                <w:szCs w:val="22"/>
              </w:rPr>
              <w:t>HMRC has amended its entry-level guidance on the Retail Gift Aid process operated by charity shops. We have been told by HMRC officials that this follows a number of calls to the charity helpline asking if the Retail Gift Aid process can be applied to items donated for sale at a charity fundraising auction, on the basis of this part of the guidance note.</w:t>
            </w:r>
            <w:r>
              <w:rPr>
                <w:rFonts w:ascii="Calibri" w:hAnsi="Calibri"/>
                <w:iCs/>
                <w:sz w:val="22"/>
                <w:szCs w:val="22"/>
              </w:rPr>
              <w:t xml:space="preserve"> More detail is available </w:t>
            </w:r>
            <w:hyperlink r:id="rId15" w:history="1">
              <w:r w:rsidRPr="00821CDB">
                <w:rPr>
                  <w:rStyle w:val="Hyperlink"/>
                  <w:rFonts w:ascii="Calibri" w:hAnsi="Calibri"/>
                  <w:sz w:val="22"/>
                  <w:szCs w:val="22"/>
                </w:rPr>
                <w:t>here</w:t>
              </w:r>
            </w:hyperlink>
          </w:p>
        </w:tc>
      </w:tr>
      <w:tr w:rsidR="005E683C" w:rsidRPr="001D672D" w:rsidTr="00F37DE1">
        <w:trPr>
          <w:cantSplit/>
          <w:trHeight w:val="269"/>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t>Intermediaries</w:t>
            </w:r>
          </w:p>
          <w:p w:rsidR="005E683C" w:rsidRPr="001D672D" w:rsidRDefault="005E683C" w:rsidP="001638DC">
            <w:pPr>
              <w:spacing w:line="360" w:lineRule="auto"/>
              <w:jc w:val="center"/>
              <w:rPr>
                <w:rFonts w:ascii="Calibri" w:hAnsi="Calibri"/>
                <w:b/>
                <w:sz w:val="22"/>
                <w:szCs w:val="22"/>
              </w:rPr>
            </w:pPr>
          </w:p>
        </w:tc>
        <w:tc>
          <w:tcPr>
            <w:tcW w:w="13521" w:type="dxa"/>
            <w:tcBorders>
              <w:left w:val="single" w:sz="12" w:space="0" w:color="auto"/>
            </w:tcBorders>
            <w:tcMar>
              <w:top w:w="0" w:type="dxa"/>
              <w:left w:w="108" w:type="dxa"/>
              <w:bottom w:w="0" w:type="dxa"/>
              <w:right w:w="108" w:type="dxa"/>
            </w:tcMar>
          </w:tcPr>
          <w:p w:rsidR="00DA5AF8" w:rsidRPr="00821CDB" w:rsidRDefault="00046E43" w:rsidP="00DA5AF8">
            <w:pPr>
              <w:numPr>
                <w:ilvl w:val="0"/>
                <w:numId w:val="14"/>
              </w:numPr>
              <w:tabs>
                <w:tab w:val="clear" w:pos="720"/>
                <w:tab w:val="num" w:pos="144"/>
              </w:tabs>
              <w:spacing w:line="360" w:lineRule="auto"/>
              <w:ind w:left="144" w:hanging="144"/>
              <w:jc w:val="both"/>
              <w:rPr>
                <w:rFonts w:ascii="Calibri" w:hAnsi="Calibri"/>
                <w:sz w:val="22"/>
                <w:szCs w:val="22"/>
              </w:rPr>
            </w:pPr>
            <w:hyperlink r:id="rId16" w:history="1">
              <w:r w:rsidR="00DA5AF8" w:rsidRPr="00821CDB">
                <w:rPr>
                  <w:rStyle w:val="Hyperlink"/>
                  <w:rFonts w:ascii="Calibri" w:hAnsi="Calibri"/>
                  <w:sz w:val="22"/>
                  <w:szCs w:val="22"/>
                </w:rPr>
                <w:t>Legislation introduced</w:t>
              </w:r>
            </w:hyperlink>
            <w:r w:rsidR="00DA5AF8" w:rsidRPr="00821CDB">
              <w:rPr>
                <w:rFonts w:ascii="Calibri" w:hAnsi="Calibri"/>
                <w:sz w:val="22"/>
                <w:szCs w:val="22"/>
              </w:rPr>
              <w:t xml:space="preserve"> to allow regulations to be made which give intermediaries a greater role in administering Gift Aid. Technical consultation, to which </w:t>
            </w:r>
            <w:r w:rsidR="00DA5AF8" w:rsidRPr="00821CDB">
              <w:rPr>
                <w:rFonts w:ascii="Calibri" w:hAnsi="Calibri"/>
                <w:bCs/>
                <w:sz w:val="22"/>
                <w:szCs w:val="22"/>
              </w:rPr>
              <w:t xml:space="preserve">CTG </w:t>
            </w:r>
            <w:hyperlink r:id="rId17" w:history="1">
              <w:r w:rsidR="00DA5AF8" w:rsidRPr="00821CDB">
                <w:rPr>
                  <w:rStyle w:val="Hyperlink"/>
                  <w:rFonts w:ascii="Calibri" w:hAnsi="Calibri"/>
                  <w:bCs/>
                  <w:sz w:val="22"/>
                  <w:szCs w:val="22"/>
                </w:rPr>
                <w:t>responded</w:t>
              </w:r>
            </w:hyperlink>
            <w:r w:rsidR="00DA5AF8" w:rsidRPr="00821CDB">
              <w:rPr>
                <w:rFonts w:ascii="Calibri" w:hAnsi="Calibri"/>
                <w:bCs/>
                <w:sz w:val="22"/>
                <w:szCs w:val="22"/>
              </w:rPr>
              <w:t>,</w:t>
            </w:r>
            <w:r w:rsidR="00DA5AF8" w:rsidRPr="00821CDB">
              <w:rPr>
                <w:rFonts w:ascii="Calibri" w:hAnsi="Calibri"/>
                <w:sz w:val="22"/>
                <w:szCs w:val="22"/>
              </w:rPr>
              <w:t xml:space="preserve"> closed on 6 October</w:t>
            </w:r>
            <w:r w:rsidR="00D11985">
              <w:rPr>
                <w:rFonts w:ascii="Calibri" w:hAnsi="Calibri"/>
                <w:sz w:val="22"/>
                <w:szCs w:val="22"/>
              </w:rPr>
              <w:t xml:space="preserve"> 2016</w:t>
            </w:r>
            <w:r w:rsidR="00DA5AF8">
              <w:rPr>
                <w:rFonts w:ascii="Calibri" w:hAnsi="Calibri"/>
                <w:sz w:val="22"/>
                <w:szCs w:val="22"/>
              </w:rPr>
              <w:t xml:space="preserve">. </w:t>
            </w:r>
            <w:r w:rsidR="00DA5AF8" w:rsidRPr="00821CDB">
              <w:rPr>
                <w:rFonts w:ascii="Calibri" w:hAnsi="Calibri"/>
                <w:sz w:val="22"/>
                <w:szCs w:val="22"/>
              </w:rPr>
              <w:t>Regulations make it possible for intermediaries to essentially make a declaration on behalf of the donor, so that donors can give to multiple charities with only one declaration</w:t>
            </w:r>
          </w:p>
          <w:p w:rsidR="00DA5AF8" w:rsidRPr="001D672D" w:rsidRDefault="00DA5AF8" w:rsidP="00DA5AF8">
            <w:pPr>
              <w:numPr>
                <w:ilvl w:val="0"/>
                <w:numId w:val="14"/>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CTG has welcomed changes, so long as they make the user journey simple, but has called for annual statements to remain optional</w:t>
            </w:r>
          </w:p>
          <w:p w:rsidR="005E683C" w:rsidRPr="001D672D" w:rsidRDefault="00DA5AF8" w:rsidP="00DA5AF8">
            <w:pPr>
              <w:numPr>
                <w:ilvl w:val="0"/>
                <w:numId w:val="14"/>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Separate work ongoing to improve Gift Aid take-up via SMS</w:t>
            </w:r>
          </w:p>
        </w:tc>
      </w:tr>
      <w:tr w:rsidR="005E683C" w:rsidRPr="001D672D" w:rsidTr="00F37DE1">
        <w:trPr>
          <w:cantSplit/>
          <w:trHeight w:val="269"/>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lastRenderedPageBreak/>
              <w:t>Donor Benefits</w:t>
            </w:r>
          </w:p>
        </w:tc>
        <w:tc>
          <w:tcPr>
            <w:tcW w:w="13521" w:type="dxa"/>
            <w:tcBorders>
              <w:left w:val="single" w:sz="12" w:space="0" w:color="auto"/>
            </w:tcBorders>
            <w:tcMar>
              <w:top w:w="0" w:type="dxa"/>
              <w:left w:w="108" w:type="dxa"/>
              <w:bottom w:w="0" w:type="dxa"/>
              <w:right w:w="108" w:type="dxa"/>
            </w:tcMar>
          </w:tcPr>
          <w:p w:rsidR="009440CD" w:rsidRPr="001D672D" w:rsidRDefault="009440CD" w:rsidP="009440CD">
            <w:pPr>
              <w:numPr>
                <w:ilvl w:val="0"/>
                <w:numId w:val="15"/>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 xml:space="preserve">CTG </w:t>
            </w:r>
            <w:hyperlink r:id="rId18" w:tooltip="http://www.ctrg.org.uk/files/?id=424" w:history="1">
              <w:r>
                <w:rPr>
                  <w:rStyle w:val="Hyperlink"/>
                  <w:rFonts w:ascii="Calibri" w:hAnsi="Calibri"/>
                  <w:sz w:val="22"/>
                  <w:szCs w:val="22"/>
                </w:rPr>
                <w:t>responded</w:t>
              </w:r>
            </w:hyperlink>
            <w:r w:rsidRPr="001D672D">
              <w:rPr>
                <w:rFonts w:ascii="Calibri" w:hAnsi="Calibri"/>
                <w:sz w:val="22"/>
                <w:szCs w:val="22"/>
              </w:rPr>
              <w:t xml:space="preserve"> to the Government’s </w:t>
            </w:r>
            <w:hyperlink r:id="rId19" w:history="1">
              <w:r w:rsidRPr="001D672D">
                <w:rPr>
                  <w:rStyle w:val="Hyperlink"/>
                  <w:rFonts w:ascii="Calibri" w:hAnsi="Calibri"/>
                  <w:sz w:val="22"/>
                  <w:szCs w:val="22"/>
                </w:rPr>
                <w:t>Call for Evidence</w:t>
              </w:r>
            </w:hyperlink>
            <w:r w:rsidRPr="001D672D">
              <w:rPr>
                <w:rFonts w:ascii="Calibri" w:hAnsi="Calibri"/>
                <w:sz w:val="22"/>
                <w:szCs w:val="22"/>
              </w:rPr>
              <w:t>, identifying a range of useful simplifications and calling for improved guidance</w:t>
            </w:r>
          </w:p>
          <w:p w:rsidR="009440CD" w:rsidRPr="006B500C" w:rsidRDefault="009440CD" w:rsidP="006B500C">
            <w:pPr>
              <w:numPr>
                <w:ilvl w:val="0"/>
                <w:numId w:val="15"/>
              </w:numPr>
              <w:tabs>
                <w:tab w:val="clear" w:pos="720"/>
                <w:tab w:val="num" w:pos="144"/>
              </w:tabs>
              <w:spacing w:line="360" w:lineRule="auto"/>
              <w:ind w:left="144" w:hanging="144"/>
              <w:jc w:val="both"/>
              <w:rPr>
                <w:rFonts w:ascii="Calibri" w:hAnsi="Calibri"/>
                <w:sz w:val="22"/>
                <w:szCs w:val="22"/>
              </w:rPr>
            </w:pPr>
            <w:r w:rsidRPr="007D513D">
              <w:rPr>
                <w:rFonts w:ascii="Calibri" w:hAnsi="Calibri"/>
                <w:sz w:val="22"/>
                <w:szCs w:val="22"/>
              </w:rPr>
              <w:t xml:space="preserve">Summary of responses and formal </w:t>
            </w:r>
            <w:hyperlink r:id="rId20" w:history="1">
              <w:r w:rsidRPr="007D513D">
                <w:rPr>
                  <w:rStyle w:val="Hyperlink"/>
                  <w:rFonts w:ascii="Calibri" w:hAnsi="Calibri"/>
                  <w:sz w:val="22"/>
                  <w:szCs w:val="22"/>
                </w:rPr>
                <w:t>consultation</w:t>
              </w:r>
            </w:hyperlink>
            <w:r w:rsidRPr="007D513D">
              <w:rPr>
                <w:rFonts w:ascii="Calibri" w:hAnsi="Calibri"/>
                <w:sz w:val="22"/>
                <w:szCs w:val="22"/>
              </w:rPr>
              <w:t xml:space="preserve"> on specific reform options </w:t>
            </w:r>
            <w:r>
              <w:rPr>
                <w:rFonts w:ascii="Calibri" w:hAnsi="Calibri"/>
                <w:sz w:val="22"/>
                <w:szCs w:val="22"/>
              </w:rPr>
              <w:t xml:space="preserve">published on 18 February 2016. </w:t>
            </w:r>
            <w:r w:rsidRPr="007D513D">
              <w:rPr>
                <w:rFonts w:ascii="Calibri" w:hAnsi="Calibri"/>
                <w:sz w:val="22"/>
                <w:szCs w:val="22"/>
              </w:rPr>
              <w:t xml:space="preserve">CTG </w:t>
            </w:r>
            <w:hyperlink r:id="rId21" w:history="1">
              <w:r w:rsidRPr="007D513D">
                <w:rPr>
                  <w:rStyle w:val="Hyperlink"/>
                  <w:rFonts w:ascii="Calibri" w:hAnsi="Calibri"/>
                  <w:sz w:val="22"/>
                  <w:szCs w:val="22"/>
                </w:rPr>
                <w:t>responded</w:t>
              </w:r>
            </w:hyperlink>
            <w:r w:rsidRPr="007D513D">
              <w:rPr>
                <w:rFonts w:ascii="Calibri" w:hAnsi="Calibri"/>
                <w:sz w:val="22"/>
                <w:szCs w:val="22"/>
              </w:rPr>
              <w:t xml:space="preserve"> on 12 May 2016, reiterating the importance of a flexible solution, no</w:t>
            </w:r>
            <w:r>
              <w:rPr>
                <w:rFonts w:ascii="Calibri" w:hAnsi="Calibri"/>
                <w:sz w:val="22"/>
                <w:szCs w:val="22"/>
              </w:rPr>
              <w:t>t a one-size-fits-all approach</w:t>
            </w:r>
          </w:p>
          <w:p w:rsidR="00BC5FEE" w:rsidRDefault="009440CD" w:rsidP="009440CD">
            <w:pPr>
              <w:numPr>
                <w:ilvl w:val="0"/>
                <w:numId w:val="1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The Government published </w:t>
            </w:r>
            <w:hyperlink r:id="rId22" w:history="1">
              <w:r w:rsidRPr="00574B48">
                <w:rPr>
                  <w:rStyle w:val="Hyperlink"/>
                  <w:rFonts w:ascii="Calibri" w:hAnsi="Calibri"/>
                  <w:sz w:val="22"/>
                  <w:szCs w:val="22"/>
                </w:rPr>
                <w:t>proposals</w:t>
              </w:r>
            </w:hyperlink>
            <w:r>
              <w:rPr>
                <w:rFonts w:ascii="Calibri" w:hAnsi="Calibri"/>
                <w:sz w:val="22"/>
                <w:szCs w:val="22"/>
              </w:rPr>
              <w:t xml:space="preserve"> on 11 November 2016. Due to a lack of consensus on the relevant value threshold question, it opened another consultation </w:t>
            </w:r>
            <w:r w:rsidR="00661316">
              <w:rPr>
                <w:rFonts w:ascii="Calibri" w:hAnsi="Calibri"/>
                <w:sz w:val="22"/>
                <w:szCs w:val="22"/>
              </w:rPr>
              <w:t xml:space="preserve">considering further options. CTG </w:t>
            </w:r>
            <w:hyperlink r:id="rId23" w:history="1">
              <w:r w:rsidR="00661316" w:rsidRPr="00661316">
                <w:rPr>
                  <w:rStyle w:val="Hyperlink"/>
                  <w:rFonts w:ascii="Calibri" w:hAnsi="Calibri"/>
                  <w:sz w:val="22"/>
                  <w:szCs w:val="22"/>
                </w:rPr>
                <w:t>responded</w:t>
              </w:r>
            </w:hyperlink>
            <w:r w:rsidR="00661316">
              <w:rPr>
                <w:rFonts w:ascii="Calibri" w:hAnsi="Calibri"/>
                <w:sz w:val="22"/>
                <w:szCs w:val="22"/>
              </w:rPr>
              <w:t xml:space="preserve"> strongly in favour of </w:t>
            </w:r>
            <w:r>
              <w:rPr>
                <w:rFonts w:ascii="Calibri" w:hAnsi="Calibri"/>
                <w:sz w:val="22"/>
                <w:szCs w:val="22"/>
              </w:rPr>
              <w:t xml:space="preserve">having </w:t>
            </w:r>
            <w:r w:rsidR="00661316">
              <w:rPr>
                <w:rFonts w:ascii="Calibri" w:hAnsi="Calibri"/>
                <w:sz w:val="22"/>
                <w:szCs w:val="22"/>
              </w:rPr>
              <w:t xml:space="preserve">a spliced </w:t>
            </w:r>
            <w:r>
              <w:rPr>
                <w:rFonts w:ascii="Calibri" w:hAnsi="Calibri"/>
                <w:sz w:val="22"/>
                <w:szCs w:val="22"/>
              </w:rPr>
              <w:t>two</w:t>
            </w:r>
            <w:r w:rsidR="00661316">
              <w:rPr>
                <w:rFonts w:ascii="Calibri" w:hAnsi="Calibri"/>
                <w:sz w:val="22"/>
                <w:szCs w:val="22"/>
              </w:rPr>
              <w:t>-</w:t>
            </w:r>
            <w:r>
              <w:rPr>
                <w:rFonts w:ascii="Calibri" w:hAnsi="Calibri"/>
                <w:sz w:val="22"/>
                <w:szCs w:val="22"/>
              </w:rPr>
              <w:t>threshold</w:t>
            </w:r>
            <w:r w:rsidR="00661316">
              <w:rPr>
                <w:rFonts w:ascii="Calibri" w:hAnsi="Calibri"/>
                <w:sz w:val="22"/>
                <w:szCs w:val="22"/>
              </w:rPr>
              <w:t xml:space="preserve"> approach</w:t>
            </w:r>
            <w:r>
              <w:rPr>
                <w:rFonts w:ascii="Calibri" w:hAnsi="Calibri"/>
                <w:sz w:val="22"/>
                <w:szCs w:val="22"/>
              </w:rPr>
              <w:t xml:space="preserve"> –</w:t>
            </w:r>
            <w:r w:rsidR="00661316">
              <w:rPr>
                <w:rFonts w:ascii="Calibri" w:hAnsi="Calibri"/>
                <w:sz w:val="22"/>
                <w:szCs w:val="22"/>
              </w:rPr>
              <w:t xml:space="preserve"> with</w:t>
            </w:r>
            <w:r>
              <w:rPr>
                <w:rFonts w:ascii="Calibri" w:hAnsi="Calibri"/>
                <w:sz w:val="22"/>
                <w:szCs w:val="22"/>
              </w:rPr>
              <w:t xml:space="preserve"> different percentages on different elements of the donation</w:t>
            </w:r>
            <w:r w:rsidR="00661316">
              <w:rPr>
                <w:rFonts w:ascii="Calibri" w:hAnsi="Calibri"/>
                <w:sz w:val="22"/>
                <w:szCs w:val="22"/>
              </w:rPr>
              <w:t xml:space="preserve"> and no low-value disregard</w:t>
            </w:r>
          </w:p>
          <w:p w:rsidR="008D2D51" w:rsidRDefault="008D2D51" w:rsidP="008D2D51">
            <w:pPr>
              <w:numPr>
                <w:ilvl w:val="0"/>
                <w:numId w:val="1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CTG also highlighted </w:t>
            </w:r>
            <w:r w:rsidR="006B500C">
              <w:rPr>
                <w:rFonts w:ascii="Calibri" w:hAnsi="Calibri"/>
                <w:sz w:val="22"/>
                <w:szCs w:val="22"/>
              </w:rPr>
              <w:t xml:space="preserve">once again the </w:t>
            </w:r>
            <w:r>
              <w:rPr>
                <w:rFonts w:ascii="Calibri" w:hAnsi="Calibri"/>
                <w:sz w:val="22"/>
                <w:szCs w:val="22"/>
              </w:rPr>
              <w:t>need for clearer guidance, particularly on “in consequence” rule. HMRC committed to putting together a working group to consider these issues</w:t>
            </w:r>
          </w:p>
          <w:p w:rsidR="008D2D51" w:rsidRPr="001D672D" w:rsidRDefault="008D2D51" w:rsidP="008D2D51">
            <w:pPr>
              <w:numPr>
                <w:ilvl w:val="0"/>
                <w:numId w:val="1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Proposals </w:t>
            </w:r>
            <w:r w:rsidR="006B500C">
              <w:rPr>
                <w:rFonts w:ascii="Calibri" w:hAnsi="Calibri"/>
                <w:sz w:val="22"/>
                <w:szCs w:val="22"/>
              </w:rPr>
              <w:t xml:space="preserve">will </w:t>
            </w:r>
            <w:r>
              <w:rPr>
                <w:rFonts w:ascii="Calibri" w:hAnsi="Calibri"/>
                <w:sz w:val="22"/>
                <w:szCs w:val="22"/>
              </w:rPr>
              <w:t>also legislate the effect of the four current ESCs. HMRC confirmed at</w:t>
            </w:r>
            <w:r w:rsidR="006B500C">
              <w:rPr>
                <w:rFonts w:ascii="Calibri" w:hAnsi="Calibri"/>
                <w:sz w:val="22"/>
                <w:szCs w:val="22"/>
              </w:rPr>
              <w:t xml:space="preserve"> 2017</w:t>
            </w:r>
            <w:r>
              <w:rPr>
                <w:rFonts w:ascii="Calibri" w:hAnsi="Calibri"/>
                <w:sz w:val="22"/>
                <w:szCs w:val="22"/>
              </w:rPr>
              <w:t xml:space="preserve"> CTG Tax Conference that </w:t>
            </w:r>
            <w:r w:rsidRPr="00A3381C">
              <w:rPr>
                <w:rFonts w:ascii="Calibri" w:hAnsi="Calibri"/>
                <w:sz w:val="22"/>
                <w:szCs w:val="22"/>
              </w:rPr>
              <w:t>this may not mean that the processes continue to work in exactly the same way,</w:t>
            </w:r>
            <w:r>
              <w:rPr>
                <w:rFonts w:ascii="Calibri" w:hAnsi="Calibri"/>
                <w:sz w:val="22"/>
                <w:szCs w:val="22"/>
              </w:rPr>
              <w:t xml:space="preserve"> but that the effect will be the same</w:t>
            </w:r>
          </w:p>
        </w:tc>
      </w:tr>
      <w:tr w:rsidR="005E683C" w:rsidRPr="001D672D" w:rsidTr="00F37DE1">
        <w:trPr>
          <w:cantSplit/>
          <w:trHeight w:val="269"/>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t>Implication</w:t>
            </w:r>
            <w:r w:rsidR="006D09BC">
              <w:rPr>
                <w:rFonts w:ascii="Calibri" w:hAnsi="Calibri"/>
                <w:b/>
                <w:sz w:val="22"/>
                <w:szCs w:val="22"/>
              </w:rPr>
              <w:t>s</w:t>
            </w:r>
            <w:r w:rsidRPr="001D672D">
              <w:rPr>
                <w:rFonts w:ascii="Calibri" w:hAnsi="Calibri"/>
                <w:b/>
                <w:sz w:val="22"/>
                <w:szCs w:val="22"/>
              </w:rPr>
              <w:t xml:space="preserve"> of Scottish tax devolution</w:t>
            </w:r>
          </w:p>
        </w:tc>
        <w:tc>
          <w:tcPr>
            <w:tcW w:w="13521" w:type="dxa"/>
            <w:tcBorders>
              <w:left w:val="single" w:sz="12" w:space="0" w:color="auto"/>
            </w:tcBorders>
            <w:tcMar>
              <w:top w:w="0" w:type="dxa"/>
              <w:left w:w="108" w:type="dxa"/>
              <w:bottom w:w="0" w:type="dxa"/>
              <w:right w:w="108" w:type="dxa"/>
            </w:tcMar>
          </w:tcPr>
          <w:p w:rsidR="00DA5AF8" w:rsidRDefault="00DA5AF8" w:rsidP="00DA5AF8">
            <w:pPr>
              <w:numPr>
                <w:ilvl w:val="0"/>
                <w:numId w:val="15"/>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 xml:space="preserve">CTG invited to participate in </w:t>
            </w:r>
            <w:r>
              <w:rPr>
                <w:rFonts w:ascii="Calibri" w:hAnsi="Calibri"/>
                <w:sz w:val="22"/>
                <w:szCs w:val="22"/>
              </w:rPr>
              <w:t>CTF</w:t>
            </w:r>
            <w:r w:rsidRPr="001D672D">
              <w:rPr>
                <w:rFonts w:ascii="Calibri" w:hAnsi="Calibri"/>
                <w:sz w:val="22"/>
                <w:szCs w:val="22"/>
              </w:rPr>
              <w:t xml:space="preserve"> working group</w:t>
            </w:r>
            <w:r>
              <w:rPr>
                <w:rFonts w:ascii="Calibri" w:hAnsi="Calibri"/>
                <w:sz w:val="22"/>
                <w:szCs w:val="22"/>
              </w:rPr>
              <w:t>s on 2016</w:t>
            </w:r>
            <w:r w:rsidRPr="001D672D">
              <w:rPr>
                <w:rFonts w:ascii="Calibri" w:hAnsi="Calibri"/>
                <w:sz w:val="22"/>
                <w:szCs w:val="22"/>
              </w:rPr>
              <w:t xml:space="preserve"> on the options for Gift Aid in the event of divergence in income tax rates</w:t>
            </w:r>
          </w:p>
          <w:p w:rsidR="00DA5AF8" w:rsidRDefault="00DA5AF8" w:rsidP="00DA5AF8">
            <w:pPr>
              <w:numPr>
                <w:ilvl w:val="0"/>
                <w:numId w:val="15"/>
              </w:numPr>
              <w:tabs>
                <w:tab w:val="clear" w:pos="720"/>
                <w:tab w:val="num" w:pos="144"/>
              </w:tabs>
              <w:spacing w:line="360" w:lineRule="auto"/>
              <w:ind w:left="144" w:hanging="144"/>
              <w:jc w:val="both"/>
              <w:rPr>
                <w:rFonts w:ascii="Calibri" w:hAnsi="Calibri"/>
                <w:bCs/>
                <w:sz w:val="22"/>
                <w:szCs w:val="22"/>
              </w:rPr>
            </w:pPr>
            <w:r w:rsidRPr="001D672D">
              <w:rPr>
                <w:rFonts w:ascii="Calibri" w:hAnsi="Calibri"/>
                <w:sz w:val="22"/>
                <w:szCs w:val="22"/>
              </w:rPr>
              <w:t xml:space="preserve">Follows CTG meetings in </w:t>
            </w:r>
            <w:smartTag w:uri="urn:schemas-microsoft-com:office:smarttags" w:element="place">
              <w:smartTag w:uri="urn:schemas-microsoft-com:office:smarttags" w:element="City">
                <w:r w:rsidRPr="001D672D">
                  <w:rPr>
                    <w:rFonts w:ascii="Calibri" w:hAnsi="Calibri"/>
                    <w:sz w:val="22"/>
                    <w:szCs w:val="22"/>
                  </w:rPr>
                  <w:t>Edinburgh</w:t>
                </w:r>
              </w:smartTag>
            </w:smartTag>
            <w:r w:rsidRPr="001D672D">
              <w:rPr>
                <w:rFonts w:ascii="Calibri" w:hAnsi="Calibri"/>
                <w:sz w:val="22"/>
                <w:szCs w:val="22"/>
              </w:rPr>
              <w:t xml:space="preserve"> and with Government and Scottish Government officials</w:t>
            </w:r>
            <w:r w:rsidRPr="001B357F">
              <w:rPr>
                <w:rFonts w:ascii="Calibri" w:hAnsi="Calibri"/>
                <w:bCs/>
                <w:sz w:val="22"/>
                <w:szCs w:val="22"/>
              </w:rPr>
              <w:t xml:space="preserve"> </w:t>
            </w:r>
          </w:p>
          <w:p w:rsidR="00DA5AF8" w:rsidRDefault="00DA5AF8" w:rsidP="00DA5AF8">
            <w:pPr>
              <w:numPr>
                <w:ilvl w:val="0"/>
                <w:numId w:val="15"/>
              </w:numPr>
              <w:tabs>
                <w:tab w:val="clear" w:pos="720"/>
                <w:tab w:val="num" w:pos="144"/>
              </w:tabs>
              <w:spacing w:line="360" w:lineRule="auto"/>
              <w:ind w:left="144" w:hanging="144"/>
              <w:jc w:val="both"/>
              <w:rPr>
                <w:rFonts w:ascii="Calibri" w:hAnsi="Calibri"/>
                <w:sz w:val="22"/>
                <w:szCs w:val="22"/>
              </w:rPr>
            </w:pPr>
            <w:r w:rsidRPr="001B357F">
              <w:rPr>
                <w:rFonts w:ascii="Calibri" w:hAnsi="Calibri"/>
                <w:bCs/>
                <w:sz w:val="22"/>
                <w:szCs w:val="22"/>
              </w:rPr>
              <w:t>MSPs</w:t>
            </w:r>
            <w:r>
              <w:rPr>
                <w:rFonts w:ascii="Calibri" w:hAnsi="Calibri"/>
                <w:bCs/>
                <w:sz w:val="22"/>
                <w:szCs w:val="22"/>
              </w:rPr>
              <w:t xml:space="preserve"> have</w:t>
            </w:r>
            <w:r w:rsidRPr="001B357F">
              <w:rPr>
                <w:rFonts w:ascii="Calibri" w:hAnsi="Calibri"/>
                <w:bCs/>
                <w:sz w:val="22"/>
                <w:szCs w:val="22"/>
              </w:rPr>
              <w:t xml:space="preserve"> vote</w:t>
            </w:r>
            <w:r>
              <w:rPr>
                <w:rFonts w:ascii="Calibri" w:hAnsi="Calibri"/>
                <w:bCs/>
                <w:sz w:val="22"/>
                <w:szCs w:val="22"/>
              </w:rPr>
              <w:t>d</w:t>
            </w:r>
            <w:r w:rsidRPr="001B357F">
              <w:rPr>
                <w:rFonts w:ascii="Calibri" w:hAnsi="Calibri"/>
                <w:bCs/>
                <w:sz w:val="22"/>
                <w:szCs w:val="22"/>
              </w:rPr>
              <w:t xml:space="preserve"> to keep Scottish income tax rate unchanged</w:t>
            </w:r>
            <w:r>
              <w:rPr>
                <w:rFonts w:ascii="Calibri" w:hAnsi="Calibri"/>
                <w:bCs/>
                <w:sz w:val="22"/>
                <w:szCs w:val="22"/>
              </w:rPr>
              <w:t xml:space="preserve"> for the time being. Some favour a “wait and see” approach while others would prefer pre-emptive action</w:t>
            </w:r>
          </w:p>
          <w:p w:rsidR="00DA5AF8" w:rsidRPr="00E1233F" w:rsidRDefault="00DA5AF8" w:rsidP="00DA5AF8">
            <w:pPr>
              <w:numPr>
                <w:ilvl w:val="0"/>
                <w:numId w:val="1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If this were to change, t</w:t>
            </w:r>
            <w:r>
              <w:rPr>
                <w:rFonts w:ascii="Calibri" w:hAnsi="Calibri"/>
                <w:bCs/>
                <w:sz w:val="22"/>
                <w:szCs w:val="22"/>
              </w:rPr>
              <w:t xml:space="preserve">here would appear to be three possible reform options: </w:t>
            </w:r>
            <w:r>
              <w:rPr>
                <w:rFonts w:ascii="Calibri" w:hAnsi="Calibri"/>
                <w:sz w:val="22"/>
                <w:szCs w:val="22"/>
              </w:rPr>
              <w:t>to m</w:t>
            </w:r>
            <w:r w:rsidRPr="007D3EF2">
              <w:rPr>
                <w:rFonts w:ascii="Calibri" w:hAnsi="Calibri"/>
                <w:sz w:val="22"/>
                <w:szCs w:val="22"/>
              </w:rPr>
              <w:t xml:space="preserve">aintain </w:t>
            </w:r>
            <w:r>
              <w:rPr>
                <w:rFonts w:ascii="Calibri" w:hAnsi="Calibri"/>
                <w:sz w:val="22"/>
                <w:szCs w:val="22"/>
              </w:rPr>
              <w:t xml:space="preserve">Gift Aid as it relates to the </w:t>
            </w:r>
            <w:r w:rsidRPr="007D3EF2">
              <w:rPr>
                <w:rFonts w:ascii="Calibri" w:hAnsi="Calibri"/>
                <w:sz w:val="22"/>
                <w:szCs w:val="22"/>
              </w:rPr>
              <w:t xml:space="preserve">basic rate of </w:t>
            </w:r>
            <w:r>
              <w:rPr>
                <w:rFonts w:ascii="Calibri" w:hAnsi="Calibri"/>
                <w:sz w:val="22"/>
                <w:szCs w:val="22"/>
              </w:rPr>
              <w:t>income tax in the rest of the UK,</w:t>
            </w:r>
            <w:r w:rsidRPr="007D3EF2">
              <w:rPr>
                <w:rFonts w:ascii="Calibri" w:hAnsi="Calibri"/>
                <w:sz w:val="22"/>
                <w:szCs w:val="22"/>
              </w:rPr>
              <w:t xml:space="preserve"> regardless of what happens to Scottish basic rate</w:t>
            </w:r>
            <w:r>
              <w:rPr>
                <w:rFonts w:ascii="Calibri" w:hAnsi="Calibri"/>
                <w:sz w:val="22"/>
                <w:szCs w:val="22"/>
              </w:rPr>
              <w:t xml:space="preserve">; to </w:t>
            </w:r>
            <w:r w:rsidRPr="007D3EF2">
              <w:rPr>
                <w:rFonts w:ascii="Calibri" w:hAnsi="Calibri"/>
                <w:sz w:val="22"/>
                <w:szCs w:val="22"/>
              </w:rPr>
              <w:t xml:space="preserve">make </w:t>
            </w:r>
            <w:r>
              <w:rPr>
                <w:rFonts w:ascii="Calibri" w:hAnsi="Calibri"/>
                <w:sz w:val="22"/>
                <w:szCs w:val="22"/>
              </w:rPr>
              <w:t>Gift Aid</w:t>
            </w:r>
            <w:r w:rsidRPr="007D3EF2">
              <w:rPr>
                <w:rFonts w:ascii="Calibri" w:hAnsi="Calibri"/>
                <w:sz w:val="22"/>
                <w:szCs w:val="22"/>
              </w:rPr>
              <w:t xml:space="preserve"> a public expenditure measure</w:t>
            </w:r>
            <w:r>
              <w:rPr>
                <w:rFonts w:ascii="Calibri" w:hAnsi="Calibri"/>
                <w:sz w:val="22"/>
                <w:szCs w:val="22"/>
              </w:rPr>
              <w:t>, decoupling it from income tax; or to c</w:t>
            </w:r>
            <w:r w:rsidRPr="007D3EF2">
              <w:rPr>
                <w:rFonts w:ascii="Calibri" w:hAnsi="Calibri"/>
                <w:sz w:val="22"/>
                <w:szCs w:val="22"/>
              </w:rPr>
              <w:t xml:space="preserve">reate Scottish rate </w:t>
            </w:r>
            <w:r>
              <w:rPr>
                <w:rFonts w:ascii="Calibri" w:hAnsi="Calibri"/>
                <w:sz w:val="22"/>
                <w:szCs w:val="22"/>
              </w:rPr>
              <w:t>of Gift Aid</w:t>
            </w:r>
          </w:p>
          <w:p w:rsidR="005E683C" w:rsidRPr="001D672D" w:rsidRDefault="00DA5AF8" w:rsidP="00DA5AF8">
            <w:pPr>
              <w:numPr>
                <w:ilvl w:val="0"/>
                <w:numId w:val="1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The Scottish Government </w:t>
            </w:r>
            <w:del w:id="8" w:author="Nick Kenchington" w:date="2017-06-09T14:34:00Z">
              <w:r w:rsidDel="00A3381C">
                <w:rPr>
                  <w:rFonts w:ascii="Calibri" w:hAnsi="Calibri"/>
                  <w:sz w:val="22"/>
                  <w:szCs w:val="22"/>
                </w:rPr>
                <w:delText xml:space="preserve">has </w:delText>
              </w:r>
            </w:del>
            <w:r>
              <w:rPr>
                <w:rFonts w:ascii="Calibri" w:hAnsi="Calibri"/>
                <w:sz w:val="22"/>
                <w:szCs w:val="22"/>
              </w:rPr>
              <w:t>recently announced plans for a consultation on a second independence referendum</w:t>
            </w:r>
            <w:ins w:id="9" w:author="Nick Kenchington" w:date="2017-06-09T14:35:00Z">
              <w:r w:rsidR="00A3381C">
                <w:rPr>
                  <w:rFonts w:ascii="Calibri" w:hAnsi="Calibri"/>
                  <w:sz w:val="22"/>
                  <w:szCs w:val="22"/>
                </w:rPr>
                <w:t xml:space="preserve">, however it remains to be seen </w:t>
              </w:r>
            </w:ins>
            <w:ins w:id="10" w:author="Nick Kenchington" w:date="2017-06-09T14:36:00Z">
              <w:r w:rsidR="00A3381C">
                <w:rPr>
                  <w:rFonts w:ascii="Calibri" w:hAnsi="Calibri"/>
                  <w:sz w:val="22"/>
                  <w:szCs w:val="22"/>
                </w:rPr>
                <w:t>whether</w:t>
              </w:r>
            </w:ins>
            <w:ins w:id="11" w:author="Nick Kenchington" w:date="2017-06-09T14:35:00Z">
              <w:r w:rsidR="00A3381C">
                <w:rPr>
                  <w:rFonts w:ascii="Calibri" w:hAnsi="Calibri"/>
                  <w:sz w:val="22"/>
                  <w:szCs w:val="22"/>
                </w:rPr>
                <w:t xml:space="preserve"> the significant losses incurred by the SNP in the 2017 UK General Election</w:t>
              </w:r>
            </w:ins>
            <w:ins w:id="12" w:author="Nick Kenchington" w:date="2017-06-09T14:36:00Z">
              <w:r w:rsidR="00A3381C">
                <w:rPr>
                  <w:rFonts w:ascii="Calibri" w:hAnsi="Calibri"/>
                  <w:sz w:val="22"/>
                  <w:szCs w:val="22"/>
                </w:rPr>
                <w:t xml:space="preserve"> will</w:t>
              </w:r>
            </w:ins>
            <w:ins w:id="13" w:author="Nick Kenchington" w:date="2017-06-09T14:35:00Z">
              <w:r w:rsidR="00A3381C">
                <w:rPr>
                  <w:rFonts w:ascii="Calibri" w:hAnsi="Calibri"/>
                  <w:sz w:val="22"/>
                  <w:szCs w:val="22"/>
                </w:rPr>
                <w:t xml:space="preserve"> affect </w:t>
              </w:r>
            </w:ins>
            <w:ins w:id="14" w:author="Nick Kenchington" w:date="2017-06-09T14:36:00Z">
              <w:r w:rsidR="00A3381C">
                <w:rPr>
                  <w:rFonts w:ascii="Calibri" w:hAnsi="Calibri"/>
                  <w:sz w:val="22"/>
                  <w:szCs w:val="22"/>
                </w:rPr>
                <w:t>this</w:t>
              </w:r>
            </w:ins>
          </w:p>
        </w:tc>
      </w:tr>
      <w:tr w:rsidR="005E683C" w:rsidRPr="001D672D" w:rsidTr="00F37DE1">
        <w:trPr>
          <w:cantSplit/>
          <w:trHeight w:val="269"/>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lastRenderedPageBreak/>
              <w:t>Higher rate</w:t>
            </w:r>
          </w:p>
        </w:tc>
        <w:tc>
          <w:tcPr>
            <w:tcW w:w="13521" w:type="dxa"/>
            <w:tcBorders>
              <w:left w:val="single" w:sz="12" w:space="0" w:color="auto"/>
            </w:tcBorders>
            <w:tcMar>
              <w:top w:w="0" w:type="dxa"/>
              <w:left w:w="108" w:type="dxa"/>
              <w:bottom w:w="0" w:type="dxa"/>
              <w:right w:w="108" w:type="dxa"/>
            </w:tcMar>
          </w:tcPr>
          <w:p w:rsidR="005E683C" w:rsidRPr="001D672D" w:rsidRDefault="005E683C" w:rsidP="005E683C">
            <w:pPr>
              <w:numPr>
                <w:ilvl w:val="0"/>
                <w:numId w:val="16"/>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Concern by charities that it is complex for higher rate donors</w:t>
            </w:r>
            <w:r>
              <w:rPr>
                <w:rFonts w:ascii="Calibri" w:hAnsi="Calibri"/>
                <w:sz w:val="22"/>
                <w:szCs w:val="22"/>
              </w:rPr>
              <w:t xml:space="preserve"> (particularly those using PAYE)</w:t>
            </w:r>
            <w:r w:rsidRPr="001D672D">
              <w:rPr>
                <w:rFonts w:ascii="Calibri" w:hAnsi="Calibri"/>
                <w:sz w:val="22"/>
                <w:szCs w:val="22"/>
              </w:rPr>
              <w:t xml:space="preserve"> to claim higher rate Gift Aid relief</w:t>
            </w:r>
          </w:p>
          <w:p w:rsidR="003C18C9" w:rsidRPr="003C18C9" w:rsidRDefault="005E683C" w:rsidP="003C18C9">
            <w:pPr>
              <w:numPr>
                <w:ilvl w:val="0"/>
                <w:numId w:val="16"/>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Support from some parts of the sector for all of the higher rate relief to go to the donor, while other parts of the sector support all relief going to the charity</w:t>
            </w:r>
            <w:r>
              <w:rPr>
                <w:rFonts w:ascii="Calibri" w:hAnsi="Calibri"/>
                <w:sz w:val="22"/>
                <w:szCs w:val="22"/>
              </w:rPr>
              <w:t xml:space="preserve">. </w:t>
            </w:r>
            <w:r w:rsidRPr="001D672D">
              <w:rPr>
                <w:rFonts w:ascii="Calibri" w:hAnsi="Calibri"/>
                <w:sz w:val="22"/>
                <w:szCs w:val="22"/>
              </w:rPr>
              <w:t xml:space="preserve">Research has found that relief is very important for the largest donors (small in number but high in value) but less of a driver for the bulk of higher rate donors. </w:t>
            </w:r>
            <w:r>
              <w:rPr>
                <w:rFonts w:ascii="Calibri" w:hAnsi="Calibri"/>
                <w:sz w:val="22"/>
                <w:szCs w:val="22"/>
              </w:rPr>
              <w:t xml:space="preserve"> </w:t>
            </w:r>
            <w:r w:rsidRPr="001D672D">
              <w:rPr>
                <w:rFonts w:ascii="Calibri" w:hAnsi="Calibri"/>
                <w:sz w:val="22"/>
                <w:szCs w:val="22"/>
              </w:rPr>
              <w:t xml:space="preserve">HMRC </w:t>
            </w:r>
            <w:r>
              <w:rPr>
                <w:rFonts w:ascii="Calibri" w:hAnsi="Calibri"/>
                <w:sz w:val="22"/>
                <w:szCs w:val="22"/>
              </w:rPr>
              <w:t>is undertaking further</w:t>
            </w:r>
            <w:r w:rsidRPr="001D672D">
              <w:rPr>
                <w:rFonts w:ascii="Calibri" w:hAnsi="Calibri"/>
                <w:sz w:val="22"/>
                <w:szCs w:val="22"/>
              </w:rPr>
              <w:t xml:space="preserve"> research into higher rate relief</w:t>
            </w:r>
            <w:r>
              <w:rPr>
                <w:rFonts w:ascii="Calibri" w:hAnsi="Calibri"/>
                <w:sz w:val="22"/>
                <w:szCs w:val="22"/>
              </w:rPr>
              <w:t xml:space="preserve"> which </w:t>
            </w:r>
            <w:r w:rsidR="00DA5AF8">
              <w:rPr>
                <w:rFonts w:ascii="Calibri" w:hAnsi="Calibri"/>
                <w:sz w:val="22"/>
                <w:szCs w:val="22"/>
              </w:rPr>
              <w:t xml:space="preserve">was </w:t>
            </w:r>
            <w:r>
              <w:rPr>
                <w:rFonts w:ascii="Calibri" w:hAnsi="Calibri"/>
                <w:sz w:val="22"/>
                <w:szCs w:val="22"/>
              </w:rPr>
              <w:t>expected to be published by summer 2016</w:t>
            </w:r>
            <w:r w:rsidR="003C18C9">
              <w:rPr>
                <w:rFonts w:ascii="Calibri" w:hAnsi="Calibri"/>
                <w:sz w:val="22"/>
                <w:szCs w:val="22"/>
              </w:rPr>
              <w:t>.</w:t>
            </w:r>
          </w:p>
        </w:tc>
      </w:tr>
      <w:tr w:rsidR="005E683C" w:rsidRPr="001D672D" w:rsidTr="00A075DE">
        <w:trPr>
          <w:cantSplit/>
          <w:trHeight w:val="1676"/>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Default="005E683C" w:rsidP="001638DC">
            <w:pPr>
              <w:spacing w:line="360" w:lineRule="auto"/>
              <w:jc w:val="center"/>
              <w:rPr>
                <w:rFonts w:ascii="Calibri" w:hAnsi="Calibri"/>
                <w:b/>
                <w:sz w:val="22"/>
                <w:szCs w:val="22"/>
              </w:rPr>
            </w:pPr>
            <w:r>
              <w:rPr>
                <w:rFonts w:ascii="Calibri" w:hAnsi="Calibri"/>
                <w:b/>
                <w:sz w:val="22"/>
                <w:szCs w:val="22"/>
              </w:rPr>
              <w:t>Gift Aid donations from subsidiaries</w:t>
            </w:r>
          </w:p>
        </w:tc>
        <w:tc>
          <w:tcPr>
            <w:tcW w:w="13521" w:type="dxa"/>
            <w:tcBorders>
              <w:left w:val="single" w:sz="12" w:space="0" w:color="auto"/>
            </w:tcBorders>
            <w:tcMar>
              <w:top w:w="0" w:type="dxa"/>
              <w:left w:w="108" w:type="dxa"/>
              <w:bottom w:w="0" w:type="dxa"/>
              <w:right w:w="108" w:type="dxa"/>
            </w:tcMar>
          </w:tcPr>
          <w:p w:rsidR="005E683C" w:rsidRPr="008C6CE0" w:rsidRDefault="005E683C" w:rsidP="005E683C">
            <w:pPr>
              <w:pStyle w:val="NoSpacing"/>
              <w:numPr>
                <w:ilvl w:val="0"/>
                <w:numId w:val="27"/>
              </w:numPr>
              <w:spacing w:line="360" w:lineRule="auto"/>
              <w:ind w:left="144" w:hanging="144"/>
              <w:jc w:val="both"/>
            </w:pPr>
            <w:r w:rsidRPr="008C6CE0">
              <w:t xml:space="preserve">The Institute of Chartered Accountants in England and Wales (ICAEW) published a </w:t>
            </w:r>
            <w:hyperlink r:id="rId24" w:tooltip="http://www.icaew.com/~/media/Files/Technical/technical-releases/legal-and-regulatory/tech16-14bl-guidance-for-donations-by-a-company-to-its-parent-charity.pdf" w:history="1">
              <w:r w:rsidRPr="008C6CE0">
                <w:rPr>
                  <w:rStyle w:val="Hyperlink"/>
                </w:rPr>
                <w:t>technical release on the application of company law on distributions to donations by a company to its parent charity</w:t>
              </w:r>
            </w:hyperlink>
            <w:r w:rsidR="00482D8B">
              <w:t xml:space="preserve"> in November 2014</w:t>
            </w:r>
          </w:p>
          <w:p w:rsidR="00EE002D" w:rsidRDefault="005E683C" w:rsidP="00EE002D">
            <w:pPr>
              <w:pStyle w:val="NoSpacing"/>
              <w:numPr>
                <w:ilvl w:val="0"/>
                <w:numId w:val="27"/>
              </w:numPr>
              <w:spacing w:line="360" w:lineRule="auto"/>
              <w:ind w:left="144" w:hanging="144"/>
              <w:jc w:val="both"/>
            </w:pPr>
            <w:r>
              <w:t xml:space="preserve">New </w:t>
            </w:r>
            <w:hyperlink r:id="rId25" w:history="1">
              <w:r w:rsidRPr="009C610D">
                <w:rPr>
                  <w:rStyle w:val="Hyperlink"/>
                </w:rPr>
                <w:t>guidance</w:t>
              </w:r>
            </w:hyperlink>
            <w:r w:rsidRPr="008C6CE0">
              <w:t xml:space="preserve"> from ICAEW, HMRC and the Charity Commission</w:t>
            </w:r>
            <w:r>
              <w:t xml:space="preserve"> has been published</w:t>
            </w:r>
          </w:p>
          <w:p w:rsidR="00DA5AF8" w:rsidRPr="008C6CE0" w:rsidRDefault="00A075DE" w:rsidP="00A075DE">
            <w:pPr>
              <w:pStyle w:val="NoSpacing"/>
              <w:numPr>
                <w:ilvl w:val="0"/>
                <w:numId w:val="27"/>
              </w:numPr>
              <w:spacing w:line="360" w:lineRule="auto"/>
              <w:ind w:left="144" w:hanging="144"/>
              <w:jc w:val="both"/>
            </w:pPr>
            <w:r>
              <w:t>Feedback to CTG suggests charity members have received conflicting advice from their advisors</w:t>
            </w:r>
          </w:p>
        </w:tc>
      </w:tr>
      <w:tr w:rsidR="00944D72" w:rsidRPr="001D672D" w:rsidTr="007833F5">
        <w:trPr>
          <w:cantSplit/>
          <w:trHeight w:val="943"/>
          <w:ins w:id="15" w:author="Nick Kenchington" w:date="2017-06-09T14:46:00Z"/>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944D72" w:rsidRDefault="00944D72" w:rsidP="007833F5">
            <w:pPr>
              <w:spacing w:line="360" w:lineRule="auto"/>
              <w:jc w:val="center"/>
              <w:rPr>
                <w:ins w:id="16" w:author="Nick Kenchington" w:date="2017-06-09T14:46:00Z"/>
                <w:rFonts w:ascii="Calibri" w:hAnsi="Calibri"/>
                <w:b/>
                <w:sz w:val="22"/>
                <w:szCs w:val="22"/>
              </w:rPr>
            </w:pPr>
            <w:ins w:id="17" w:author="Nick Kenchington" w:date="2017-06-09T14:46:00Z">
              <w:r>
                <w:rPr>
                  <w:rFonts w:ascii="Calibri" w:hAnsi="Calibri"/>
                  <w:b/>
                  <w:sz w:val="22"/>
                  <w:szCs w:val="22"/>
                </w:rPr>
                <w:t>Gift Aid audits and penalties</w:t>
              </w:r>
            </w:ins>
          </w:p>
        </w:tc>
        <w:tc>
          <w:tcPr>
            <w:tcW w:w="13521" w:type="dxa"/>
            <w:tcBorders>
              <w:left w:val="single" w:sz="12" w:space="0" w:color="auto"/>
            </w:tcBorders>
            <w:tcMar>
              <w:top w:w="0" w:type="dxa"/>
              <w:left w:w="108" w:type="dxa"/>
              <w:bottom w:w="0" w:type="dxa"/>
              <w:right w:w="108" w:type="dxa"/>
            </w:tcMar>
          </w:tcPr>
          <w:p w:rsidR="00944D72" w:rsidRPr="00944D72" w:rsidRDefault="00944D72" w:rsidP="00944D72">
            <w:pPr>
              <w:pStyle w:val="NoSpacing"/>
              <w:numPr>
                <w:ilvl w:val="0"/>
                <w:numId w:val="27"/>
              </w:numPr>
              <w:spacing w:line="360" w:lineRule="auto"/>
              <w:ind w:left="144" w:hanging="144"/>
              <w:jc w:val="both"/>
              <w:rPr>
                <w:ins w:id="18" w:author="Nick Kenchington" w:date="2017-06-09T14:46:00Z"/>
              </w:rPr>
            </w:pPr>
            <w:ins w:id="19" w:author="Nick Kenchington" w:date="2017-06-09T14:46:00Z">
              <w:r w:rsidRPr="00944D72">
                <w:t xml:space="preserve">CTG receiving evidence that HMRC </w:t>
              </w:r>
              <w:r>
                <w:t xml:space="preserve">is </w:t>
              </w:r>
              <w:r w:rsidRPr="00944D72">
                <w:t>embarking on a new round of audits after a noticeable period of absence</w:t>
              </w:r>
              <w:r>
                <w:t xml:space="preserve">. </w:t>
              </w:r>
              <w:r w:rsidRPr="00944D72">
                <w:t>Concern that HMRC’s approach is harsher than in the past – charities risk significant cost if penalised</w:t>
              </w:r>
            </w:ins>
          </w:p>
          <w:p w:rsidR="00944D72" w:rsidRPr="008C6CE0" w:rsidRDefault="00944D72" w:rsidP="007833F5">
            <w:pPr>
              <w:pStyle w:val="NoSpacing"/>
              <w:numPr>
                <w:ilvl w:val="0"/>
                <w:numId w:val="27"/>
              </w:numPr>
              <w:spacing w:line="360" w:lineRule="auto"/>
              <w:ind w:left="144" w:hanging="144"/>
              <w:jc w:val="both"/>
              <w:rPr>
                <w:ins w:id="20" w:author="Nick Kenchington" w:date="2017-06-09T14:46:00Z"/>
              </w:rPr>
            </w:pPr>
            <w:ins w:id="21" w:author="Nick Kenchington" w:date="2017-06-09T14:46:00Z">
              <w:r w:rsidRPr="00944D72">
                <w:t>CTG keen to receive feedback on individual experiences of audit process, to inform wider sector</w:t>
              </w:r>
            </w:ins>
          </w:p>
        </w:tc>
      </w:tr>
      <w:tr w:rsidR="005E683C" w:rsidRPr="001D672D" w:rsidTr="00F37DE1">
        <w:trPr>
          <w:cantSplit/>
          <w:trHeight w:val="186"/>
        </w:trPr>
        <w:tc>
          <w:tcPr>
            <w:tcW w:w="15141" w:type="dxa"/>
            <w:gridSpan w:val="2"/>
            <w:tcBorders>
              <w:top w:val="single" w:sz="12" w:space="0" w:color="auto"/>
              <w:left w:val="single" w:sz="12" w:space="0" w:color="auto"/>
              <w:bottom w:val="single" w:sz="12" w:space="0" w:color="auto"/>
              <w:right w:val="single" w:sz="12" w:space="0" w:color="auto"/>
            </w:tcBorders>
            <w:shd w:val="clear" w:color="auto" w:fill="FF0000"/>
          </w:tcPr>
          <w:p w:rsidR="005E683C" w:rsidRPr="00EB14D1" w:rsidRDefault="005E683C" w:rsidP="00EE002D">
            <w:pPr>
              <w:tabs>
                <w:tab w:val="center" w:pos="7995"/>
                <w:tab w:val="left" w:pos="9795"/>
              </w:tabs>
              <w:jc w:val="center"/>
              <w:rPr>
                <w:rFonts w:ascii="Calibri" w:hAnsi="Calibri"/>
                <w:b/>
                <w:color w:val="FFFFFF"/>
              </w:rPr>
            </w:pPr>
            <w:r w:rsidRPr="00EB14D1">
              <w:rPr>
                <w:rFonts w:ascii="Calibri" w:hAnsi="Calibri"/>
                <w:b/>
                <w:color w:val="FFFFFF"/>
              </w:rPr>
              <w:t>OTHER GIVING ISSUES</w:t>
            </w:r>
          </w:p>
        </w:tc>
      </w:tr>
      <w:tr w:rsidR="005E683C"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5E683C" w:rsidRPr="001D672D" w:rsidRDefault="005E683C" w:rsidP="001638DC">
            <w:pPr>
              <w:spacing w:line="360" w:lineRule="auto"/>
              <w:jc w:val="center"/>
              <w:rPr>
                <w:rFonts w:ascii="Calibri" w:hAnsi="Calibri"/>
                <w:b/>
                <w:sz w:val="22"/>
                <w:szCs w:val="22"/>
              </w:rPr>
            </w:pPr>
            <w:r w:rsidRPr="001D672D">
              <w:rPr>
                <w:rFonts w:ascii="Calibri" w:hAnsi="Calibri"/>
                <w:b/>
                <w:sz w:val="22"/>
                <w:szCs w:val="22"/>
              </w:rPr>
              <w:t>Living Legacies</w:t>
            </w:r>
          </w:p>
          <w:p w:rsidR="005E683C" w:rsidRPr="001D672D" w:rsidRDefault="005E683C" w:rsidP="001638DC">
            <w:pPr>
              <w:spacing w:line="360" w:lineRule="auto"/>
              <w:jc w:val="center"/>
              <w:rPr>
                <w:rFonts w:ascii="Calibri" w:hAnsi="Calibri"/>
                <w:b/>
                <w:sz w:val="22"/>
                <w:szCs w:val="22"/>
              </w:rPr>
            </w:pPr>
          </w:p>
        </w:tc>
        <w:tc>
          <w:tcPr>
            <w:tcW w:w="13521" w:type="dxa"/>
            <w:tcBorders>
              <w:top w:val="single" w:sz="12" w:space="0" w:color="auto"/>
              <w:left w:val="single" w:sz="12" w:space="0" w:color="auto"/>
            </w:tcBorders>
            <w:tcMar>
              <w:top w:w="0" w:type="dxa"/>
              <w:left w:w="108" w:type="dxa"/>
              <w:bottom w:w="0" w:type="dxa"/>
              <w:right w:w="108" w:type="dxa"/>
            </w:tcMar>
          </w:tcPr>
          <w:p w:rsidR="005E683C" w:rsidRPr="001D672D" w:rsidRDefault="005E683C" w:rsidP="005E683C">
            <w:pPr>
              <w:numPr>
                <w:ilvl w:val="0"/>
                <w:numId w:val="17"/>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Philanthropy Impact interested in reviving Living Legacies concept</w:t>
            </w:r>
            <w:r>
              <w:rPr>
                <w:rFonts w:ascii="Calibri" w:hAnsi="Calibri"/>
                <w:sz w:val="22"/>
                <w:szCs w:val="22"/>
              </w:rPr>
              <w:t>, although</w:t>
            </w:r>
            <w:r w:rsidRPr="001D672D">
              <w:rPr>
                <w:rFonts w:ascii="Calibri" w:hAnsi="Calibri"/>
                <w:sz w:val="22"/>
                <w:szCs w:val="22"/>
                <w:lang w:val="en-US"/>
              </w:rPr>
              <w:t xml:space="preserve"> Government appetite for the proposal </w:t>
            </w:r>
            <w:r>
              <w:rPr>
                <w:rFonts w:ascii="Calibri" w:hAnsi="Calibri"/>
                <w:sz w:val="22"/>
                <w:szCs w:val="22"/>
                <w:lang w:val="en-US"/>
              </w:rPr>
              <w:t xml:space="preserve">is </w:t>
            </w:r>
            <w:r w:rsidRPr="001D672D">
              <w:rPr>
                <w:rFonts w:ascii="Calibri" w:hAnsi="Calibri"/>
                <w:sz w:val="22"/>
                <w:szCs w:val="22"/>
                <w:lang w:val="en-US"/>
              </w:rPr>
              <w:t>unknown</w:t>
            </w:r>
          </w:p>
          <w:p w:rsidR="005E683C" w:rsidRPr="001D672D" w:rsidRDefault="005E683C" w:rsidP="005E683C">
            <w:pPr>
              <w:numPr>
                <w:ilvl w:val="0"/>
                <w:numId w:val="17"/>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It c</w:t>
            </w:r>
            <w:r w:rsidRPr="001D672D">
              <w:rPr>
                <w:rFonts w:ascii="Calibri" w:hAnsi="Calibri"/>
                <w:sz w:val="22"/>
                <w:szCs w:val="22"/>
              </w:rPr>
              <w:t xml:space="preserve">ould be presented to officials </w:t>
            </w:r>
            <w:r w:rsidRPr="001D672D">
              <w:rPr>
                <w:rFonts w:ascii="Calibri" w:hAnsi="Calibri"/>
                <w:sz w:val="22"/>
                <w:szCs w:val="22"/>
                <w:lang w:val="en-US"/>
              </w:rPr>
              <w:t xml:space="preserve">as a technical tweak that would help donors to </w:t>
            </w:r>
            <w:r w:rsidR="003C18C9">
              <w:rPr>
                <w:rFonts w:ascii="Calibri" w:hAnsi="Calibri"/>
                <w:sz w:val="22"/>
                <w:szCs w:val="22"/>
                <w:lang w:val="en-US"/>
              </w:rPr>
              <w:t>m</w:t>
            </w:r>
            <w:r w:rsidR="00A075DE">
              <w:rPr>
                <w:rFonts w:ascii="Calibri" w:hAnsi="Calibri"/>
                <w:sz w:val="22"/>
                <w:szCs w:val="22"/>
                <w:lang w:val="en-US"/>
              </w:rPr>
              <w:t>aximize</w:t>
            </w:r>
            <w:r w:rsidRPr="001D672D">
              <w:rPr>
                <w:rFonts w:ascii="Calibri" w:hAnsi="Calibri"/>
                <w:sz w:val="22"/>
                <w:szCs w:val="22"/>
                <w:lang w:val="en-US"/>
              </w:rPr>
              <w:t xml:space="preserve"> giving; or be a high profile political campaign</w:t>
            </w:r>
            <w:r>
              <w:rPr>
                <w:rFonts w:ascii="Calibri" w:hAnsi="Calibri"/>
                <w:sz w:val="22"/>
                <w:szCs w:val="22"/>
                <w:lang w:val="en-US"/>
              </w:rPr>
              <w:t>. However</w:t>
            </w:r>
            <w:r w:rsidR="00482D8B">
              <w:rPr>
                <w:rFonts w:ascii="Calibri" w:hAnsi="Calibri"/>
                <w:sz w:val="22"/>
                <w:szCs w:val="22"/>
                <w:lang w:val="en-US"/>
              </w:rPr>
              <w:t>,</w:t>
            </w:r>
            <w:r>
              <w:rPr>
                <w:rFonts w:ascii="Calibri" w:hAnsi="Calibri"/>
                <w:sz w:val="22"/>
                <w:szCs w:val="22"/>
                <w:lang w:val="en-US"/>
              </w:rPr>
              <w:t xml:space="preserve"> there is r</w:t>
            </w:r>
            <w:r w:rsidRPr="001D672D">
              <w:rPr>
                <w:rFonts w:ascii="Calibri" w:hAnsi="Calibri"/>
                <w:sz w:val="22"/>
                <w:szCs w:val="22"/>
                <w:lang w:val="en-US"/>
              </w:rPr>
              <w:t>ecognition that mass fundraising has received negative press and that this would need to be framed with this in mind</w:t>
            </w:r>
          </w:p>
          <w:p w:rsidR="00DA5AF8" w:rsidRPr="006B500C" w:rsidRDefault="006B500C" w:rsidP="006B500C">
            <w:pPr>
              <w:numPr>
                <w:ilvl w:val="0"/>
                <w:numId w:val="17"/>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CTG to continue to attend</w:t>
            </w:r>
            <w:r w:rsidRPr="001D672D">
              <w:rPr>
                <w:rFonts w:ascii="Calibri" w:hAnsi="Calibri"/>
                <w:sz w:val="22"/>
                <w:szCs w:val="22"/>
              </w:rPr>
              <w:t xml:space="preserve"> working group</w:t>
            </w:r>
            <w:r>
              <w:rPr>
                <w:rFonts w:ascii="Calibri" w:hAnsi="Calibri"/>
                <w:sz w:val="22"/>
                <w:szCs w:val="22"/>
              </w:rPr>
              <w:t>s</w:t>
            </w:r>
            <w:r w:rsidRPr="001D672D">
              <w:rPr>
                <w:rFonts w:ascii="Calibri" w:hAnsi="Calibri"/>
                <w:sz w:val="22"/>
                <w:szCs w:val="22"/>
              </w:rPr>
              <w:t xml:space="preserve"> and review campaign documents</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sidRPr="001D672D">
              <w:rPr>
                <w:rFonts w:ascii="Calibri" w:hAnsi="Calibri"/>
                <w:b/>
                <w:sz w:val="22"/>
                <w:szCs w:val="22"/>
              </w:rPr>
              <w:t>Payroll giving</w:t>
            </w:r>
          </w:p>
          <w:p w:rsidR="00DA5AF8" w:rsidRPr="001D672D" w:rsidRDefault="00DA5AF8" w:rsidP="00DA5AF8">
            <w:pPr>
              <w:spacing w:line="360" w:lineRule="auto"/>
              <w:jc w:val="center"/>
              <w:rPr>
                <w:rFonts w:ascii="Calibri" w:hAnsi="Calibri"/>
                <w:b/>
                <w:sz w:val="22"/>
                <w:szCs w:val="22"/>
              </w:rPr>
            </w:pPr>
          </w:p>
        </w:tc>
        <w:tc>
          <w:tcPr>
            <w:tcW w:w="13521" w:type="dxa"/>
            <w:tcBorders>
              <w:left w:val="single" w:sz="12" w:space="0" w:color="auto"/>
            </w:tcBorders>
            <w:tcMar>
              <w:top w:w="0" w:type="dxa"/>
              <w:left w:w="108" w:type="dxa"/>
              <w:bottom w:w="0" w:type="dxa"/>
              <w:right w:w="108" w:type="dxa"/>
            </w:tcMar>
          </w:tcPr>
          <w:p w:rsidR="003C18C9" w:rsidRPr="000A42A0" w:rsidRDefault="006B500C" w:rsidP="008D2D51">
            <w:pPr>
              <w:numPr>
                <w:ilvl w:val="0"/>
                <w:numId w:val="17"/>
              </w:numPr>
              <w:tabs>
                <w:tab w:val="clear" w:pos="720"/>
                <w:tab w:val="num" w:pos="144"/>
              </w:tabs>
              <w:spacing w:line="360" w:lineRule="auto"/>
              <w:ind w:left="144" w:hanging="144"/>
              <w:jc w:val="both"/>
              <w:rPr>
                <w:rStyle w:val="Hyperlink"/>
                <w:rFonts w:ascii="Calibri" w:hAnsi="Calibri"/>
                <w:color w:val="auto"/>
                <w:sz w:val="22"/>
                <w:szCs w:val="22"/>
                <w:u w:val="none"/>
              </w:rPr>
            </w:pPr>
            <w:r w:rsidRPr="001D672D">
              <w:rPr>
                <w:rFonts w:ascii="Calibri" w:hAnsi="Calibri"/>
                <w:sz w:val="22"/>
                <w:szCs w:val="22"/>
              </w:rPr>
              <w:t>Reforms to the payroll giving scheme, fairly underwhelming and take-up still comparatively low</w:t>
            </w:r>
            <w:r>
              <w:rPr>
                <w:rFonts w:ascii="Calibri" w:hAnsi="Calibri"/>
                <w:sz w:val="22"/>
                <w:szCs w:val="22"/>
              </w:rPr>
              <w:t xml:space="preserve">. The Government has however supported the new </w:t>
            </w:r>
            <w:hyperlink r:id="rId26" w:history="1">
              <w:r w:rsidRPr="00D251B8">
                <w:rPr>
                  <w:rStyle w:val="Hyperlink"/>
                  <w:rFonts w:ascii="Calibri" w:hAnsi="Calibri"/>
                  <w:sz w:val="22"/>
                  <w:szCs w:val="22"/>
                </w:rPr>
                <w:t>Geared for Giving Campaign,</w:t>
              </w:r>
            </w:hyperlink>
            <w:r>
              <w:rPr>
                <w:rFonts w:ascii="Calibri" w:hAnsi="Calibri"/>
                <w:sz w:val="22"/>
                <w:szCs w:val="22"/>
              </w:rPr>
              <w:t xml:space="preserve"> which is designed to increase uptake of Payroll Giving. </w:t>
            </w:r>
            <w:r w:rsidRPr="001D672D">
              <w:rPr>
                <w:rFonts w:ascii="Calibri" w:hAnsi="Calibri"/>
                <w:sz w:val="22"/>
                <w:szCs w:val="22"/>
              </w:rPr>
              <w:t xml:space="preserve">Information sharing largely </w:t>
            </w:r>
            <w:hyperlink r:id="rId27" w:history="1">
              <w:r w:rsidRPr="009C610D">
                <w:rPr>
                  <w:rStyle w:val="Hyperlink"/>
                  <w:rFonts w:ascii="Calibri" w:hAnsi="Calibri"/>
                  <w:sz w:val="22"/>
                  <w:szCs w:val="22"/>
                </w:rPr>
                <w:t>outsourced to the IoF</w:t>
              </w:r>
            </w:hyperlink>
          </w:p>
          <w:p w:rsidR="000A42A0" w:rsidRPr="00D16761" w:rsidRDefault="000A42A0" w:rsidP="008D2D51">
            <w:pPr>
              <w:numPr>
                <w:ilvl w:val="0"/>
                <w:numId w:val="17"/>
              </w:numPr>
              <w:tabs>
                <w:tab w:val="clear" w:pos="720"/>
                <w:tab w:val="num" w:pos="144"/>
              </w:tabs>
              <w:spacing w:line="360" w:lineRule="auto"/>
              <w:ind w:left="144" w:hanging="144"/>
              <w:jc w:val="both"/>
              <w:rPr>
                <w:rFonts w:ascii="Calibri" w:hAnsi="Calibri"/>
                <w:sz w:val="22"/>
                <w:szCs w:val="22"/>
              </w:rPr>
            </w:pPr>
            <w:r w:rsidRPr="00D16761">
              <w:rPr>
                <w:rStyle w:val="Hyperlink"/>
                <w:rFonts w:ascii="Calibri" w:hAnsi="Calibri"/>
                <w:color w:val="auto"/>
                <w:sz w:val="22"/>
                <w:szCs w:val="22"/>
                <w:u w:val="none"/>
              </w:rPr>
              <w:t xml:space="preserve">Charities’ Aid Foundation (CAF) published </w:t>
            </w:r>
            <w:hyperlink r:id="rId28" w:history="1">
              <w:r w:rsidRPr="00D16761">
                <w:rPr>
                  <w:rStyle w:val="Hyperlink"/>
                  <w:rFonts w:ascii="Calibri" w:hAnsi="Calibri"/>
                  <w:color w:val="auto"/>
                  <w:sz w:val="22"/>
                  <w:szCs w:val="22"/>
                  <w:u w:val="none"/>
                </w:rPr>
                <w:t>analysis</w:t>
              </w:r>
            </w:hyperlink>
            <w:r w:rsidRPr="00D16761">
              <w:rPr>
                <w:rStyle w:val="Hyperlink"/>
                <w:rFonts w:ascii="Calibri" w:hAnsi="Calibri"/>
                <w:color w:val="auto"/>
                <w:sz w:val="22"/>
                <w:szCs w:val="22"/>
                <w:u w:val="none"/>
              </w:rPr>
              <w:t xml:space="preserve"> of its Give As You Earn scheme, which has raised over £1.3bn in 30 years of existence despite certain obstacles meaning that uptake could still be </w:t>
            </w:r>
            <w:r w:rsidR="00D16761" w:rsidRPr="00D16761">
              <w:rPr>
                <w:rStyle w:val="Hyperlink"/>
                <w:rFonts w:ascii="Calibri" w:hAnsi="Calibri"/>
                <w:color w:val="auto"/>
                <w:sz w:val="22"/>
                <w:szCs w:val="22"/>
                <w:u w:val="none"/>
              </w:rPr>
              <w:t>i</w:t>
            </w:r>
            <w:r w:rsidRPr="00D16761">
              <w:rPr>
                <w:rStyle w:val="Hyperlink"/>
                <w:rFonts w:ascii="Calibri" w:hAnsi="Calibri"/>
                <w:color w:val="auto"/>
                <w:sz w:val="22"/>
                <w:szCs w:val="22"/>
                <w:u w:val="none"/>
              </w:rPr>
              <w:t>mproved</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425B3F" w:rsidRDefault="00DA5AF8" w:rsidP="00DA5AF8">
            <w:pPr>
              <w:spacing w:line="360" w:lineRule="auto"/>
              <w:jc w:val="center"/>
              <w:rPr>
                <w:rFonts w:ascii="Calibri" w:hAnsi="Calibri"/>
                <w:b/>
                <w:sz w:val="22"/>
                <w:szCs w:val="22"/>
              </w:rPr>
            </w:pPr>
            <w:r w:rsidRPr="00425B3F">
              <w:rPr>
                <w:rFonts w:ascii="Calibri" w:hAnsi="Calibri"/>
                <w:b/>
                <w:sz w:val="22"/>
                <w:szCs w:val="22"/>
              </w:rPr>
              <w:lastRenderedPageBreak/>
              <w:t>Social investment</w:t>
            </w:r>
          </w:p>
          <w:p w:rsidR="00DA5AF8" w:rsidRPr="00425B3F" w:rsidRDefault="00DA5AF8" w:rsidP="00DA5AF8">
            <w:pPr>
              <w:spacing w:line="360" w:lineRule="auto"/>
              <w:jc w:val="center"/>
              <w:rPr>
                <w:rFonts w:ascii="Calibri" w:hAnsi="Calibri"/>
                <w:b/>
                <w:sz w:val="22"/>
                <w:szCs w:val="22"/>
              </w:rPr>
            </w:pPr>
            <w:r w:rsidRPr="00425B3F">
              <w:rPr>
                <w:rFonts w:ascii="Calibri" w:hAnsi="Calibri"/>
                <w:b/>
                <w:sz w:val="22"/>
                <w:szCs w:val="22"/>
              </w:rPr>
              <w:t>tax relief</w:t>
            </w:r>
          </w:p>
        </w:tc>
        <w:tc>
          <w:tcPr>
            <w:tcW w:w="13521" w:type="dxa"/>
            <w:tcBorders>
              <w:left w:val="single" w:sz="12" w:space="0" w:color="auto"/>
              <w:bottom w:val="single" w:sz="12" w:space="0" w:color="auto"/>
            </w:tcBorders>
            <w:tcMar>
              <w:top w:w="0" w:type="dxa"/>
              <w:left w:w="108" w:type="dxa"/>
              <w:bottom w:w="0" w:type="dxa"/>
              <w:right w:w="108" w:type="dxa"/>
            </w:tcMar>
          </w:tcPr>
          <w:p w:rsidR="00DA5AF8" w:rsidRPr="001D672D" w:rsidRDefault="00DA5AF8" w:rsidP="00DA5AF8">
            <w:pPr>
              <w:numPr>
                <w:ilvl w:val="0"/>
                <w:numId w:val="19"/>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SITR now implemented fully, but take-up seems fairly low</w:t>
            </w:r>
            <w:r>
              <w:rPr>
                <w:rFonts w:ascii="Calibri" w:hAnsi="Calibri"/>
                <w:sz w:val="22"/>
                <w:szCs w:val="22"/>
              </w:rPr>
              <w:t xml:space="preserve"> (although there has been some </w:t>
            </w:r>
            <w:hyperlink r:id="rId29" w:history="1">
              <w:r w:rsidRPr="004B1BB2">
                <w:rPr>
                  <w:rStyle w:val="Hyperlink"/>
                  <w:rFonts w:ascii="Calibri" w:hAnsi="Calibri"/>
                  <w:sz w:val="22"/>
                  <w:szCs w:val="22"/>
                </w:rPr>
                <w:t>press coverage of a successful scheme</w:t>
              </w:r>
            </w:hyperlink>
            <w:r>
              <w:rPr>
                <w:rFonts w:ascii="Calibri" w:hAnsi="Calibri"/>
                <w:sz w:val="22"/>
                <w:szCs w:val="22"/>
              </w:rPr>
              <w:t>)</w:t>
            </w:r>
          </w:p>
          <w:p w:rsidR="00DA5AF8" w:rsidRDefault="00DA5AF8" w:rsidP="00DA5AF8">
            <w:pPr>
              <w:numPr>
                <w:ilvl w:val="0"/>
                <w:numId w:val="19"/>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Government has applied</w:t>
            </w:r>
            <w:r w:rsidR="000A42A0">
              <w:rPr>
                <w:rFonts w:ascii="Calibri" w:hAnsi="Calibri"/>
                <w:sz w:val="22"/>
                <w:szCs w:val="22"/>
              </w:rPr>
              <w:t xml:space="preserve"> for</w:t>
            </w:r>
            <w:r w:rsidRPr="001D672D">
              <w:rPr>
                <w:rFonts w:ascii="Calibri" w:hAnsi="Calibri"/>
                <w:sz w:val="22"/>
                <w:szCs w:val="22"/>
              </w:rPr>
              <w:t xml:space="preserve"> state aid clearance for an enlarged SITR scheme</w:t>
            </w:r>
            <w:r w:rsidR="000A42A0">
              <w:rPr>
                <w:rFonts w:ascii="Calibri" w:hAnsi="Calibri"/>
                <w:sz w:val="22"/>
                <w:szCs w:val="22"/>
              </w:rPr>
              <w:t>,</w:t>
            </w:r>
            <w:r w:rsidRPr="001D672D">
              <w:rPr>
                <w:rFonts w:ascii="Calibri" w:hAnsi="Calibri"/>
                <w:sz w:val="22"/>
                <w:szCs w:val="22"/>
              </w:rPr>
              <w:t xml:space="preserve"> which may make it more a</w:t>
            </w:r>
            <w:r>
              <w:rPr>
                <w:rFonts w:ascii="Calibri" w:hAnsi="Calibri"/>
                <w:sz w:val="22"/>
                <w:szCs w:val="22"/>
              </w:rPr>
              <w:t>ttractive to investors/charities</w:t>
            </w:r>
          </w:p>
          <w:p w:rsidR="00944D72" w:rsidRPr="00944D72" w:rsidRDefault="00DA5AF8" w:rsidP="00944D72">
            <w:pPr>
              <w:numPr>
                <w:ilvl w:val="0"/>
                <w:numId w:val="19"/>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Announced at Autumn Statement 2016, f</w:t>
            </w:r>
            <w:r w:rsidRPr="0015604D">
              <w:rPr>
                <w:rFonts w:ascii="Calibri" w:hAnsi="Calibri"/>
                <w:sz w:val="22"/>
                <w:szCs w:val="22"/>
              </w:rPr>
              <w:t xml:space="preserve">rom 6 April 2017, social enterprises up to 7 years old </w:t>
            </w:r>
            <w:r>
              <w:rPr>
                <w:rFonts w:ascii="Calibri" w:hAnsi="Calibri"/>
                <w:sz w:val="22"/>
                <w:szCs w:val="22"/>
              </w:rPr>
              <w:t>will be able to</w:t>
            </w:r>
            <w:r w:rsidRPr="0015604D">
              <w:rPr>
                <w:rFonts w:ascii="Calibri" w:hAnsi="Calibri"/>
                <w:sz w:val="22"/>
                <w:szCs w:val="22"/>
              </w:rPr>
              <w:t xml:space="preserve"> raise </w:t>
            </w:r>
            <w:r>
              <w:rPr>
                <w:rFonts w:ascii="Calibri" w:hAnsi="Calibri"/>
                <w:sz w:val="22"/>
                <w:szCs w:val="22"/>
              </w:rPr>
              <w:t>up to £1.5 million through SITR</w:t>
            </w:r>
          </w:p>
        </w:tc>
      </w:tr>
      <w:tr w:rsidR="00DA5AF8" w:rsidRPr="001D672D" w:rsidTr="00F37DE1">
        <w:trPr>
          <w:cantSplit/>
          <w:trHeight w:val="306"/>
        </w:trPr>
        <w:tc>
          <w:tcPr>
            <w:tcW w:w="15141" w:type="dxa"/>
            <w:gridSpan w:val="2"/>
            <w:tcBorders>
              <w:top w:val="single" w:sz="12" w:space="0" w:color="auto"/>
              <w:left w:val="single" w:sz="12" w:space="0" w:color="auto"/>
              <w:bottom w:val="single" w:sz="12" w:space="0" w:color="auto"/>
              <w:right w:val="single" w:sz="12" w:space="0" w:color="auto"/>
            </w:tcBorders>
            <w:shd w:val="clear" w:color="auto" w:fill="FF0000"/>
          </w:tcPr>
          <w:p w:rsidR="00DA5AF8" w:rsidRPr="00EB14D1" w:rsidRDefault="00DA5AF8" w:rsidP="00DA5AF8">
            <w:pPr>
              <w:jc w:val="center"/>
              <w:rPr>
                <w:rFonts w:ascii="Calibri" w:hAnsi="Calibri"/>
                <w:b/>
                <w:color w:val="FFFFFF"/>
              </w:rPr>
            </w:pPr>
            <w:r w:rsidRPr="00EB14D1">
              <w:rPr>
                <w:rFonts w:ascii="Calibri" w:hAnsi="Calibri"/>
                <w:b/>
                <w:color w:val="FFFFFF"/>
              </w:rPr>
              <w:t>BUSINESS RATES</w:t>
            </w:r>
          </w:p>
        </w:tc>
      </w:tr>
      <w:tr w:rsidR="00DA5AF8" w:rsidRPr="001D672D" w:rsidTr="00F37DE1">
        <w:trPr>
          <w:cantSplit/>
          <w:trHeight w:val="1084"/>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BD23FE" w:rsidRDefault="00DA5AF8" w:rsidP="00DA5AF8">
            <w:pPr>
              <w:spacing w:before="10" w:line="360" w:lineRule="auto"/>
              <w:jc w:val="center"/>
              <w:rPr>
                <w:rFonts w:ascii="Calibri" w:hAnsi="Calibri"/>
                <w:b/>
                <w:sz w:val="22"/>
                <w:szCs w:val="22"/>
              </w:rPr>
            </w:pPr>
            <w:smartTag w:uri="urn:schemas-microsoft-com:office:smarttags" w:element="place">
              <w:smartTag w:uri="urn:schemas-microsoft-com:office:smarttags" w:element="country-region">
                <w:r w:rsidRPr="001D672D">
                  <w:rPr>
                    <w:rFonts w:ascii="Calibri" w:hAnsi="Calibri"/>
                    <w:b/>
                    <w:sz w:val="22"/>
                    <w:szCs w:val="22"/>
                  </w:rPr>
                  <w:t>England</w:t>
                </w:r>
              </w:smartTag>
            </w:smartTag>
          </w:p>
          <w:p w:rsidR="00DA5AF8" w:rsidRPr="00BD23FE" w:rsidRDefault="00DA5AF8" w:rsidP="00DA5AF8">
            <w:pPr>
              <w:spacing w:before="10" w:line="360" w:lineRule="auto"/>
              <w:jc w:val="center"/>
              <w:rPr>
                <w:rFonts w:ascii="Calibri" w:hAnsi="Calibri"/>
                <w:sz w:val="22"/>
                <w:szCs w:val="22"/>
              </w:rPr>
            </w:pPr>
          </w:p>
        </w:tc>
        <w:tc>
          <w:tcPr>
            <w:tcW w:w="13521" w:type="dxa"/>
            <w:tcBorders>
              <w:top w:val="single" w:sz="12" w:space="0" w:color="auto"/>
              <w:left w:val="single" w:sz="12" w:space="0" w:color="auto"/>
            </w:tcBorders>
            <w:tcMar>
              <w:top w:w="0" w:type="dxa"/>
              <w:left w:w="108" w:type="dxa"/>
              <w:bottom w:w="0" w:type="dxa"/>
              <w:right w:w="108" w:type="dxa"/>
            </w:tcMar>
          </w:tcPr>
          <w:p w:rsidR="00DA5AF8" w:rsidRPr="00DA5AF8" w:rsidRDefault="00DA5AF8" w:rsidP="007E6619">
            <w:pPr>
              <w:numPr>
                <w:ilvl w:val="0"/>
                <w:numId w:val="20"/>
              </w:numPr>
              <w:tabs>
                <w:tab w:val="clear" w:pos="360"/>
                <w:tab w:val="num" w:pos="144"/>
              </w:tabs>
              <w:spacing w:line="360" w:lineRule="auto"/>
              <w:ind w:left="144" w:hanging="144"/>
              <w:jc w:val="both"/>
              <w:rPr>
                <w:rFonts w:ascii="Calibri" w:hAnsi="Calibri"/>
                <w:sz w:val="22"/>
                <w:szCs w:val="22"/>
              </w:rPr>
            </w:pPr>
            <w:r w:rsidRPr="00DA5AF8">
              <w:rPr>
                <w:rFonts w:ascii="Calibri" w:hAnsi="Calibri"/>
                <w:sz w:val="22"/>
                <w:szCs w:val="22"/>
              </w:rPr>
              <w:t xml:space="preserve">Government review of business rates reported at Budget 2016. HM Treasury published a </w:t>
            </w:r>
            <w:hyperlink r:id="rId30" w:history="1">
              <w:r w:rsidRPr="00DA5AF8">
                <w:rPr>
                  <w:rStyle w:val="Hyperlink"/>
                  <w:rFonts w:ascii="Calibri" w:hAnsi="Calibri"/>
                  <w:sz w:val="22"/>
                  <w:szCs w:val="22"/>
                </w:rPr>
                <w:t>summary</w:t>
              </w:r>
            </w:hyperlink>
            <w:r w:rsidRPr="00DA5AF8">
              <w:rPr>
                <w:rFonts w:ascii="Calibri" w:hAnsi="Calibri"/>
                <w:sz w:val="22"/>
                <w:szCs w:val="22"/>
              </w:rPr>
              <w:t xml:space="preserve"> of the stakeholder evidence received and the Government</w:t>
            </w:r>
            <w:r w:rsidR="00A075DE">
              <w:rPr>
                <w:rFonts w:ascii="Calibri" w:hAnsi="Calibri"/>
                <w:sz w:val="22"/>
                <w:szCs w:val="22"/>
              </w:rPr>
              <w:t>’</w:t>
            </w:r>
            <w:r w:rsidRPr="00DA5AF8">
              <w:rPr>
                <w:rFonts w:ascii="Calibri" w:hAnsi="Calibri"/>
                <w:sz w:val="22"/>
                <w:szCs w:val="22"/>
              </w:rPr>
              <w:t xml:space="preserve">s response to the consultation Local authorities to retain 100% of rates and uniform business rates to be abolished </w:t>
            </w:r>
          </w:p>
          <w:p w:rsidR="00DA5AF8" w:rsidRDefault="00DA5AF8" w:rsidP="00DA5AF8">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 xml:space="preserve">Government’s response to the review, as well as a </w:t>
            </w:r>
            <w:hyperlink r:id="rId31" w:history="1">
              <w:r w:rsidRPr="00A61A6B">
                <w:rPr>
                  <w:rStyle w:val="Hyperlink"/>
                  <w:rFonts w:ascii="Calibri" w:hAnsi="Calibri"/>
                  <w:sz w:val="22"/>
                  <w:szCs w:val="22"/>
                </w:rPr>
                <w:t>Culture White Paper</w:t>
              </w:r>
            </w:hyperlink>
            <w:r>
              <w:rPr>
                <w:rFonts w:ascii="Calibri" w:hAnsi="Calibri"/>
                <w:sz w:val="22"/>
                <w:szCs w:val="22"/>
              </w:rPr>
              <w:t>, confirmed</w:t>
            </w:r>
            <w:r w:rsidRPr="001D672D">
              <w:rPr>
                <w:rFonts w:ascii="Calibri" w:hAnsi="Calibri"/>
                <w:sz w:val="22"/>
                <w:szCs w:val="22"/>
              </w:rPr>
              <w:t xml:space="preserve"> that</w:t>
            </w:r>
            <w:r>
              <w:rPr>
                <w:rFonts w:ascii="Calibri" w:hAnsi="Calibri"/>
                <w:sz w:val="22"/>
                <w:szCs w:val="22"/>
              </w:rPr>
              <w:t xml:space="preserve"> mandatory</w:t>
            </w:r>
            <w:r w:rsidRPr="001D672D">
              <w:rPr>
                <w:rFonts w:ascii="Calibri" w:hAnsi="Calibri"/>
                <w:sz w:val="22"/>
                <w:szCs w:val="22"/>
              </w:rPr>
              <w:t xml:space="preserve"> charity relie</w:t>
            </w:r>
            <w:r>
              <w:rPr>
                <w:rFonts w:ascii="Calibri" w:hAnsi="Calibri"/>
                <w:sz w:val="22"/>
                <w:szCs w:val="22"/>
              </w:rPr>
              <w:t>f will be protected,</w:t>
            </w:r>
            <w:r w:rsidRPr="001D672D">
              <w:rPr>
                <w:rFonts w:ascii="Calibri" w:hAnsi="Calibri"/>
                <w:sz w:val="22"/>
                <w:szCs w:val="22"/>
              </w:rPr>
              <w:t xml:space="preserve"> but</w:t>
            </w:r>
            <w:r>
              <w:rPr>
                <w:rFonts w:ascii="Calibri" w:hAnsi="Calibri"/>
                <w:sz w:val="22"/>
                <w:szCs w:val="22"/>
              </w:rPr>
              <w:t xml:space="preserve"> ongoing</w:t>
            </w:r>
            <w:r w:rsidRPr="001D672D">
              <w:rPr>
                <w:rFonts w:ascii="Calibri" w:hAnsi="Calibri"/>
                <w:sz w:val="22"/>
                <w:szCs w:val="22"/>
              </w:rPr>
              <w:t xml:space="preserve"> concerns about unintended consequences and pressure on discretionary relief </w:t>
            </w:r>
            <w:r>
              <w:rPr>
                <w:rFonts w:ascii="Calibri" w:hAnsi="Calibri"/>
                <w:sz w:val="22"/>
                <w:szCs w:val="22"/>
              </w:rPr>
              <w:t>once</w:t>
            </w:r>
            <w:r w:rsidRPr="001D672D">
              <w:rPr>
                <w:rFonts w:ascii="Calibri" w:hAnsi="Calibri"/>
                <w:sz w:val="22"/>
                <w:szCs w:val="22"/>
              </w:rPr>
              <w:t xml:space="preserve"> L</w:t>
            </w:r>
            <w:r w:rsidR="00A075DE" w:rsidRPr="001D672D">
              <w:rPr>
                <w:rFonts w:ascii="Calibri" w:hAnsi="Calibri"/>
                <w:sz w:val="22"/>
                <w:szCs w:val="22"/>
              </w:rPr>
              <w:t>a</w:t>
            </w:r>
            <w:r w:rsidRPr="001D672D">
              <w:rPr>
                <w:rFonts w:ascii="Calibri" w:hAnsi="Calibri"/>
                <w:sz w:val="22"/>
                <w:szCs w:val="22"/>
              </w:rPr>
              <w:t>s responsible for policy</w:t>
            </w:r>
            <w:r>
              <w:rPr>
                <w:rFonts w:ascii="Calibri" w:hAnsi="Calibri"/>
                <w:sz w:val="22"/>
                <w:szCs w:val="22"/>
              </w:rPr>
              <w:t xml:space="preserve"> </w:t>
            </w:r>
          </w:p>
          <w:p w:rsidR="00DA5AF8" w:rsidRDefault="00DA5AF8" w:rsidP="000A42A0">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 xml:space="preserve">Small Business Rates Relief to be permanently set at 100%, and thresholds increased. Changes to </w:t>
            </w:r>
            <w:r w:rsidRPr="00140E41">
              <w:rPr>
                <w:rFonts w:ascii="Calibri" w:hAnsi="Calibri"/>
                <w:sz w:val="22"/>
                <w:szCs w:val="22"/>
              </w:rPr>
              <w:t xml:space="preserve">the administration of business rates </w:t>
            </w:r>
            <w:r>
              <w:rPr>
                <w:rFonts w:ascii="Calibri" w:hAnsi="Calibri"/>
                <w:sz w:val="22"/>
                <w:szCs w:val="22"/>
              </w:rPr>
              <w:t>to see more frequent revaluations (at least every 3 years)</w:t>
            </w:r>
            <w:r w:rsidRPr="00140E41">
              <w:rPr>
                <w:rFonts w:ascii="Calibri" w:hAnsi="Calibri"/>
                <w:sz w:val="22"/>
                <w:szCs w:val="22"/>
              </w:rPr>
              <w:t xml:space="preserve"> and </w:t>
            </w:r>
            <w:r>
              <w:rPr>
                <w:rFonts w:ascii="Calibri" w:hAnsi="Calibri"/>
                <w:sz w:val="22"/>
                <w:szCs w:val="22"/>
              </w:rPr>
              <w:t>making it</w:t>
            </w:r>
            <w:r w:rsidRPr="00140E41">
              <w:rPr>
                <w:rFonts w:ascii="Calibri" w:hAnsi="Calibri"/>
                <w:sz w:val="22"/>
                <w:szCs w:val="22"/>
              </w:rPr>
              <w:t xml:space="preserve"> easier for businesses to pay the taxes that are due</w:t>
            </w:r>
            <w:r>
              <w:rPr>
                <w:rFonts w:ascii="Calibri" w:hAnsi="Calibri"/>
                <w:sz w:val="22"/>
                <w:szCs w:val="22"/>
              </w:rPr>
              <w:t xml:space="preserve"> via digital accounts</w:t>
            </w:r>
          </w:p>
          <w:p w:rsidR="000363D0" w:rsidRPr="000A42A0" w:rsidRDefault="000363D0" w:rsidP="000A42A0">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In 2017 Spring Budget, Government announced £300m fund for local authorities to offer discretionary relief to organisations particularly affected by recent valuation increase. This can be offered to charities, though given levels of relief from which the sector already benefits, it seems unlikely that LAs will choose to include charities</w:t>
            </w:r>
          </w:p>
        </w:tc>
      </w:tr>
      <w:tr w:rsidR="00DA5AF8" w:rsidRPr="001D672D" w:rsidTr="00F37DE1">
        <w:trPr>
          <w:cantSplit/>
          <w:trHeight w:val="31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before="10" w:line="360" w:lineRule="auto"/>
              <w:jc w:val="center"/>
              <w:rPr>
                <w:rFonts w:ascii="Calibri" w:hAnsi="Calibri"/>
                <w:b/>
                <w:sz w:val="22"/>
                <w:szCs w:val="22"/>
              </w:rPr>
            </w:pPr>
            <w:r w:rsidRPr="001D672D">
              <w:rPr>
                <w:rFonts w:ascii="Calibri" w:hAnsi="Calibri"/>
                <w:b/>
                <w:sz w:val="22"/>
                <w:szCs w:val="22"/>
              </w:rPr>
              <w:t>Northern Ireland</w:t>
            </w:r>
          </w:p>
        </w:tc>
        <w:tc>
          <w:tcPr>
            <w:tcW w:w="13521" w:type="dxa"/>
            <w:tcBorders>
              <w:left w:val="single" w:sz="12" w:space="0" w:color="auto"/>
            </w:tcBorders>
            <w:tcMar>
              <w:top w:w="0" w:type="dxa"/>
              <w:left w:w="108" w:type="dxa"/>
              <w:bottom w:w="0" w:type="dxa"/>
              <w:right w:w="108" w:type="dxa"/>
            </w:tcMar>
          </w:tcPr>
          <w:p w:rsidR="00DA5AF8" w:rsidRDefault="00DA5AF8" w:rsidP="00DA5AF8">
            <w:pPr>
              <w:numPr>
                <w:ilvl w:val="0"/>
                <w:numId w:val="20"/>
              </w:numPr>
              <w:tabs>
                <w:tab w:val="clear" w:pos="360"/>
                <w:tab w:val="num" w:pos="144"/>
              </w:tabs>
              <w:spacing w:line="360" w:lineRule="auto"/>
              <w:ind w:left="144" w:hanging="144"/>
              <w:jc w:val="both"/>
              <w:rPr>
                <w:rFonts w:ascii="Calibri" w:hAnsi="Calibri"/>
                <w:sz w:val="22"/>
                <w:szCs w:val="22"/>
              </w:rPr>
            </w:pPr>
            <w:r w:rsidRPr="001D672D">
              <w:rPr>
                <w:rFonts w:ascii="Calibri" w:hAnsi="Calibri"/>
                <w:sz w:val="22"/>
                <w:szCs w:val="22"/>
              </w:rPr>
              <w:t xml:space="preserve">Consultation on business rates closed </w:t>
            </w:r>
            <w:r>
              <w:rPr>
                <w:rFonts w:ascii="Calibri" w:hAnsi="Calibri"/>
                <w:sz w:val="22"/>
                <w:szCs w:val="22"/>
              </w:rPr>
              <w:t xml:space="preserve">25 January 2016; </w:t>
            </w:r>
            <w:r w:rsidRPr="001D672D">
              <w:rPr>
                <w:rFonts w:ascii="Calibri" w:hAnsi="Calibri"/>
                <w:sz w:val="22"/>
                <w:szCs w:val="22"/>
              </w:rPr>
              <w:t xml:space="preserve">CTG </w:t>
            </w:r>
            <w:hyperlink r:id="rId32" w:history="1">
              <w:r w:rsidRPr="006644E3">
                <w:rPr>
                  <w:rStyle w:val="Hyperlink"/>
                  <w:rFonts w:ascii="Calibri" w:hAnsi="Calibri"/>
                  <w:sz w:val="22"/>
                  <w:szCs w:val="22"/>
                </w:rPr>
                <w:t>responded</w:t>
              </w:r>
            </w:hyperlink>
            <w:r w:rsidRPr="001D672D">
              <w:rPr>
                <w:rFonts w:ascii="Calibri" w:hAnsi="Calibri"/>
                <w:sz w:val="22"/>
                <w:szCs w:val="22"/>
              </w:rPr>
              <w:t xml:space="preserve"> endorsing the responses by both CRA and CRUK </w:t>
            </w:r>
          </w:p>
          <w:p w:rsidR="00DA5AF8" w:rsidRDefault="00DA5AF8" w:rsidP="00DA5AF8">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 xml:space="preserve">Consultation </w:t>
            </w:r>
            <w:hyperlink r:id="rId33" w:history="1">
              <w:r w:rsidRPr="00286594">
                <w:rPr>
                  <w:rStyle w:val="Hyperlink"/>
                  <w:rFonts w:ascii="Calibri" w:hAnsi="Calibri"/>
                  <w:sz w:val="22"/>
                  <w:szCs w:val="22"/>
                </w:rPr>
                <w:t>report</w:t>
              </w:r>
            </w:hyperlink>
            <w:r>
              <w:rPr>
                <w:rFonts w:ascii="Calibri" w:hAnsi="Calibri"/>
                <w:sz w:val="22"/>
                <w:szCs w:val="22"/>
              </w:rPr>
              <w:t xml:space="preserve"> released 21 March 2016. No changes to business rate reliefs for charities suggested. R</w:t>
            </w:r>
            <w:r w:rsidRPr="00E7196C">
              <w:rPr>
                <w:rFonts w:ascii="Calibri" w:hAnsi="Calibri"/>
                <w:sz w:val="22"/>
                <w:szCs w:val="22"/>
              </w:rPr>
              <w:t>ecommendations that businesses be revalued every three years and that regional rates increase no more than inflation, to provide grea</w:t>
            </w:r>
            <w:r>
              <w:rPr>
                <w:rFonts w:ascii="Calibri" w:hAnsi="Calibri"/>
                <w:sz w:val="22"/>
                <w:szCs w:val="22"/>
              </w:rPr>
              <w:t>ter certainty for businesses</w:t>
            </w:r>
          </w:p>
          <w:p w:rsidR="00DA5AF8" w:rsidRDefault="00944D72" w:rsidP="00DA5AF8">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Then</w:t>
            </w:r>
            <w:r w:rsidR="00DA5AF8">
              <w:rPr>
                <w:rFonts w:ascii="Calibri" w:hAnsi="Calibri"/>
                <w:sz w:val="22"/>
                <w:szCs w:val="22"/>
              </w:rPr>
              <w:t xml:space="preserve"> Finance Minister </w:t>
            </w:r>
            <w:r w:rsidR="00DA5AF8" w:rsidRPr="00350858">
              <w:rPr>
                <w:rFonts w:ascii="Calibri" w:hAnsi="Calibri"/>
                <w:sz w:val="22"/>
                <w:szCs w:val="22"/>
              </w:rPr>
              <w:t xml:space="preserve">Máirtín Ó Muilleoir made it clear that charitable business rates relief </w:t>
            </w:r>
            <w:r w:rsidR="00DA5AF8" w:rsidRPr="00944D72">
              <w:rPr>
                <w:rFonts w:ascii="Calibri" w:hAnsi="Calibri"/>
                <w:sz w:val="22"/>
                <w:szCs w:val="22"/>
              </w:rPr>
              <w:t xml:space="preserve">would </w:t>
            </w:r>
            <w:r w:rsidR="00DA5AF8" w:rsidRPr="00350858">
              <w:rPr>
                <w:rFonts w:ascii="Calibri" w:hAnsi="Calibri"/>
                <w:sz w:val="22"/>
                <w:szCs w:val="22"/>
              </w:rPr>
              <w:t>be included in the current review of the system</w:t>
            </w:r>
          </w:p>
          <w:p w:rsidR="00DA5AF8" w:rsidRDefault="00046E43" w:rsidP="00DA5AF8">
            <w:pPr>
              <w:numPr>
                <w:ilvl w:val="0"/>
                <w:numId w:val="20"/>
              </w:numPr>
              <w:tabs>
                <w:tab w:val="clear" w:pos="360"/>
                <w:tab w:val="num" w:pos="144"/>
              </w:tabs>
              <w:spacing w:line="360" w:lineRule="auto"/>
              <w:ind w:left="144" w:hanging="144"/>
              <w:jc w:val="both"/>
              <w:rPr>
                <w:rFonts w:ascii="Calibri" w:hAnsi="Calibri"/>
                <w:sz w:val="22"/>
                <w:szCs w:val="22"/>
              </w:rPr>
            </w:pPr>
            <w:hyperlink r:id="rId34" w:history="1">
              <w:r w:rsidR="00DA5AF8" w:rsidRPr="00EE0CF3">
                <w:rPr>
                  <w:rStyle w:val="Hyperlink"/>
                  <w:rFonts w:ascii="Calibri" w:hAnsi="Calibri"/>
                  <w:sz w:val="22"/>
                  <w:szCs w:val="22"/>
                </w:rPr>
                <w:t>Consultation</w:t>
              </w:r>
            </w:hyperlink>
            <w:r w:rsidR="00DA5AF8">
              <w:rPr>
                <w:rFonts w:ascii="Calibri" w:hAnsi="Calibri"/>
                <w:sz w:val="22"/>
                <w:szCs w:val="22"/>
              </w:rPr>
              <w:t xml:space="preserve"> on new proposals </w:t>
            </w:r>
            <w:r w:rsidR="008B2112">
              <w:rPr>
                <w:rFonts w:ascii="Calibri" w:hAnsi="Calibri"/>
                <w:sz w:val="22"/>
                <w:szCs w:val="22"/>
              </w:rPr>
              <w:t>closed</w:t>
            </w:r>
            <w:r w:rsidR="00DA5AF8">
              <w:rPr>
                <w:rFonts w:ascii="Calibri" w:hAnsi="Calibri"/>
                <w:sz w:val="22"/>
                <w:szCs w:val="22"/>
              </w:rPr>
              <w:t xml:space="preserve"> on </w:t>
            </w:r>
            <w:r w:rsidR="00DA5AF8" w:rsidRPr="00EE0CF3">
              <w:rPr>
                <w:rFonts w:ascii="Calibri" w:hAnsi="Calibri"/>
                <w:sz w:val="22"/>
                <w:szCs w:val="22"/>
              </w:rPr>
              <w:t>16 February 2017</w:t>
            </w:r>
            <w:r w:rsidR="00A075DE">
              <w:rPr>
                <w:rFonts w:ascii="Calibri" w:hAnsi="Calibri"/>
                <w:sz w:val="22"/>
                <w:szCs w:val="22"/>
              </w:rPr>
              <w:t xml:space="preserve"> and CTG again </w:t>
            </w:r>
            <w:hyperlink r:id="rId35" w:history="1">
              <w:r w:rsidR="00A075DE" w:rsidRPr="00A075DE">
                <w:rPr>
                  <w:rStyle w:val="Hyperlink"/>
                  <w:rFonts w:ascii="Calibri" w:hAnsi="Calibri"/>
                  <w:sz w:val="22"/>
                  <w:szCs w:val="22"/>
                </w:rPr>
                <w:t>responded</w:t>
              </w:r>
            </w:hyperlink>
          </w:p>
          <w:p w:rsidR="00DA5AF8" w:rsidRDefault="00DA5AF8" w:rsidP="00DA5AF8">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Charity shop relief to be protected until April 2019, after which they will be charged up to 20% rates (to match the rate most charity shops in England pay)</w:t>
            </w:r>
          </w:p>
          <w:p w:rsidR="00DA5AF8" w:rsidRPr="000A42A0" w:rsidRDefault="00DA5AF8" w:rsidP="000A42A0">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Proposals also abolish exemption for University halls of residence, to level the playing field</w:t>
            </w:r>
          </w:p>
        </w:tc>
      </w:tr>
      <w:tr w:rsidR="00DA5AF8" w:rsidRPr="001D672D" w:rsidTr="00F37DE1">
        <w:trPr>
          <w:cantSplit/>
          <w:trHeight w:val="267"/>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before="10" w:line="360" w:lineRule="auto"/>
              <w:jc w:val="center"/>
              <w:rPr>
                <w:rFonts w:ascii="Calibri" w:hAnsi="Calibri"/>
                <w:b/>
                <w:sz w:val="22"/>
                <w:szCs w:val="22"/>
              </w:rPr>
            </w:pPr>
            <w:smartTag w:uri="urn:schemas-microsoft-com:office:smarttags" w:element="place">
              <w:smartTag w:uri="urn:schemas-microsoft-com:office:smarttags" w:element="country-region">
                <w:r>
                  <w:rPr>
                    <w:rFonts w:ascii="Calibri" w:hAnsi="Calibri"/>
                    <w:b/>
                    <w:sz w:val="22"/>
                    <w:szCs w:val="22"/>
                  </w:rPr>
                  <w:lastRenderedPageBreak/>
                  <w:t>Scotland</w:t>
                </w:r>
              </w:smartTag>
            </w:smartTag>
          </w:p>
        </w:tc>
        <w:tc>
          <w:tcPr>
            <w:tcW w:w="13521" w:type="dxa"/>
            <w:tcBorders>
              <w:left w:val="single" w:sz="12" w:space="0" w:color="auto"/>
            </w:tcBorders>
            <w:tcMar>
              <w:top w:w="0" w:type="dxa"/>
              <w:left w:w="108" w:type="dxa"/>
              <w:bottom w:w="0" w:type="dxa"/>
              <w:right w:w="108" w:type="dxa"/>
            </w:tcMar>
          </w:tcPr>
          <w:p w:rsidR="00DA5AF8" w:rsidRDefault="00DA5AF8" w:rsidP="00DA5AF8">
            <w:pPr>
              <w:numPr>
                <w:ilvl w:val="0"/>
                <w:numId w:val="20"/>
              </w:numPr>
              <w:tabs>
                <w:tab w:val="num" w:pos="144"/>
              </w:tabs>
              <w:spacing w:line="360" w:lineRule="auto"/>
              <w:ind w:left="144" w:hanging="144"/>
              <w:jc w:val="both"/>
              <w:rPr>
                <w:rFonts w:ascii="Calibri" w:hAnsi="Calibri"/>
                <w:sz w:val="22"/>
                <w:szCs w:val="22"/>
              </w:rPr>
            </w:pPr>
            <w:r>
              <w:rPr>
                <w:rFonts w:ascii="Calibri" w:hAnsi="Calibri"/>
                <w:sz w:val="22"/>
                <w:szCs w:val="22"/>
              </w:rPr>
              <w:t>The Scottish Government opened the Barclay review of Scottish Business Rates, calling for opinions on how the system should be re-designed</w:t>
            </w:r>
          </w:p>
          <w:p w:rsidR="00DA5AF8" w:rsidRPr="000A42A0" w:rsidRDefault="00DA5AF8" w:rsidP="000A42A0">
            <w:pPr>
              <w:numPr>
                <w:ilvl w:val="0"/>
                <w:numId w:val="20"/>
              </w:numPr>
              <w:tabs>
                <w:tab w:val="num" w:pos="144"/>
              </w:tabs>
              <w:spacing w:line="360" w:lineRule="auto"/>
              <w:ind w:left="144" w:hanging="144"/>
              <w:jc w:val="both"/>
              <w:rPr>
                <w:rFonts w:ascii="Calibri" w:hAnsi="Calibri"/>
                <w:sz w:val="22"/>
                <w:szCs w:val="22"/>
              </w:rPr>
            </w:pPr>
            <w:r>
              <w:rPr>
                <w:rFonts w:ascii="Calibri" w:hAnsi="Calibri"/>
                <w:sz w:val="22"/>
                <w:szCs w:val="22"/>
              </w:rPr>
              <w:t>CTG responded reiterating the importance of charitable rates relief and endorsing the response by CRUK</w:t>
            </w:r>
          </w:p>
        </w:tc>
      </w:tr>
      <w:tr w:rsidR="00DA5AF8" w:rsidRPr="001D672D" w:rsidTr="00F37DE1">
        <w:trPr>
          <w:cantSplit/>
          <w:trHeight w:val="207"/>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before="10" w:line="360" w:lineRule="auto"/>
              <w:jc w:val="center"/>
              <w:rPr>
                <w:rFonts w:ascii="Calibri" w:hAnsi="Calibri"/>
                <w:b/>
                <w:sz w:val="22"/>
                <w:szCs w:val="22"/>
              </w:rPr>
            </w:pPr>
            <w:r>
              <w:rPr>
                <w:rFonts w:ascii="Calibri" w:hAnsi="Calibri"/>
                <w:b/>
                <w:sz w:val="22"/>
                <w:szCs w:val="22"/>
              </w:rPr>
              <w:t>Wales</w:t>
            </w:r>
          </w:p>
        </w:tc>
        <w:tc>
          <w:tcPr>
            <w:tcW w:w="13521" w:type="dxa"/>
            <w:tcBorders>
              <w:left w:val="single" w:sz="12" w:space="0" w:color="auto"/>
              <w:bottom w:val="single" w:sz="12" w:space="0" w:color="auto"/>
            </w:tcBorders>
            <w:tcMar>
              <w:top w:w="0" w:type="dxa"/>
              <w:left w:w="108" w:type="dxa"/>
              <w:bottom w:w="0" w:type="dxa"/>
              <w:right w:w="108" w:type="dxa"/>
            </w:tcMar>
          </w:tcPr>
          <w:p w:rsidR="00944D72" w:rsidRPr="00046E43" w:rsidRDefault="00DA5AF8" w:rsidP="00046E43">
            <w:pPr>
              <w:numPr>
                <w:ilvl w:val="0"/>
                <w:numId w:val="20"/>
              </w:numPr>
              <w:tabs>
                <w:tab w:val="clear" w:pos="360"/>
                <w:tab w:val="num" w:pos="144"/>
              </w:tabs>
              <w:spacing w:line="360" w:lineRule="auto"/>
              <w:ind w:left="144" w:hanging="144"/>
              <w:jc w:val="both"/>
              <w:rPr>
                <w:rFonts w:ascii="Calibri" w:hAnsi="Calibri"/>
                <w:sz w:val="22"/>
                <w:szCs w:val="22"/>
              </w:rPr>
            </w:pPr>
            <w:r>
              <w:rPr>
                <w:rFonts w:ascii="Calibri" w:hAnsi="Calibri"/>
                <w:sz w:val="22"/>
                <w:szCs w:val="22"/>
              </w:rPr>
              <w:t>No recent developments</w:t>
            </w:r>
            <w:bookmarkStart w:id="22" w:name="_GoBack"/>
            <w:bookmarkEnd w:id="22"/>
          </w:p>
        </w:tc>
      </w:tr>
      <w:tr w:rsidR="00DA5AF8" w:rsidRPr="001D672D" w:rsidTr="00F37DE1">
        <w:trPr>
          <w:cantSplit/>
          <w:trHeight w:val="267"/>
        </w:trPr>
        <w:tc>
          <w:tcPr>
            <w:tcW w:w="15141" w:type="dxa"/>
            <w:gridSpan w:val="2"/>
            <w:tcBorders>
              <w:top w:val="single" w:sz="12" w:space="0" w:color="auto"/>
              <w:left w:val="single" w:sz="12" w:space="0" w:color="auto"/>
              <w:bottom w:val="single" w:sz="12" w:space="0" w:color="auto"/>
              <w:right w:val="single" w:sz="12" w:space="0" w:color="auto"/>
            </w:tcBorders>
            <w:shd w:val="clear" w:color="auto" w:fill="FF0000"/>
          </w:tcPr>
          <w:p w:rsidR="00DA5AF8" w:rsidRPr="00EB14D1" w:rsidRDefault="00DA5AF8" w:rsidP="00DA5AF8">
            <w:pPr>
              <w:jc w:val="center"/>
              <w:rPr>
                <w:rFonts w:ascii="Calibri" w:hAnsi="Calibri"/>
                <w:b/>
                <w:color w:val="FFFFFF"/>
              </w:rPr>
            </w:pPr>
            <w:r w:rsidRPr="00EB14D1">
              <w:rPr>
                <w:rFonts w:ascii="Calibri" w:hAnsi="Calibri"/>
                <w:b/>
                <w:color w:val="FFFFFF"/>
              </w:rPr>
              <w:t>EMPLOYMENT TAXES</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Pr>
                <w:rFonts w:ascii="Calibri" w:hAnsi="Calibri"/>
                <w:b/>
                <w:sz w:val="22"/>
                <w:szCs w:val="22"/>
              </w:rPr>
              <w:t>Apprentice</w:t>
            </w:r>
            <w:r w:rsidRPr="001D672D">
              <w:rPr>
                <w:rFonts w:ascii="Calibri" w:hAnsi="Calibri"/>
                <w:b/>
                <w:sz w:val="22"/>
                <w:szCs w:val="22"/>
              </w:rPr>
              <w:t>ship Levy</w:t>
            </w:r>
          </w:p>
          <w:p w:rsidR="00DA5AF8" w:rsidRPr="001D672D" w:rsidRDefault="00DA5AF8" w:rsidP="00DA5AF8">
            <w:pPr>
              <w:spacing w:line="360" w:lineRule="auto"/>
              <w:jc w:val="center"/>
              <w:rPr>
                <w:rFonts w:ascii="Calibri" w:hAnsi="Calibri"/>
                <w:b/>
                <w:sz w:val="22"/>
                <w:szCs w:val="22"/>
              </w:rPr>
            </w:pPr>
          </w:p>
        </w:tc>
        <w:tc>
          <w:tcPr>
            <w:tcW w:w="13521" w:type="dxa"/>
            <w:tcBorders>
              <w:left w:val="single" w:sz="12" w:space="0" w:color="auto"/>
            </w:tcBorders>
            <w:shd w:val="clear" w:color="auto" w:fill="auto"/>
            <w:tcMar>
              <w:top w:w="0" w:type="dxa"/>
              <w:left w:w="108" w:type="dxa"/>
              <w:bottom w:w="0" w:type="dxa"/>
              <w:right w:w="108" w:type="dxa"/>
            </w:tcMar>
          </w:tcPr>
          <w:p w:rsidR="000363D0" w:rsidRPr="00944D72" w:rsidRDefault="00046E43" w:rsidP="000363D0">
            <w:pPr>
              <w:numPr>
                <w:ilvl w:val="0"/>
                <w:numId w:val="21"/>
              </w:numPr>
              <w:tabs>
                <w:tab w:val="clear" w:pos="768"/>
                <w:tab w:val="num" w:pos="144"/>
              </w:tabs>
              <w:spacing w:line="360" w:lineRule="auto"/>
              <w:ind w:left="144" w:hanging="144"/>
              <w:jc w:val="both"/>
              <w:rPr>
                <w:ins w:id="23" w:author="Nick Kenchington" w:date="2017-06-09T14:38:00Z"/>
                <w:rFonts w:ascii="Calibri" w:hAnsi="Calibri"/>
                <w:sz w:val="22"/>
                <w:szCs w:val="22"/>
              </w:rPr>
            </w:pPr>
            <w:hyperlink r:id="rId36" w:history="1">
              <w:r w:rsidR="000363D0">
                <w:rPr>
                  <w:rStyle w:val="Hyperlink"/>
                  <w:rFonts w:ascii="Calibri" w:hAnsi="Calibri"/>
                  <w:sz w:val="22"/>
                  <w:szCs w:val="22"/>
                </w:rPr>
                <w:t>Introduced</w:t>
              </w:r>
            </w:hyperlink>
            <w:r w:rsidR="000363D0" w:rsidRPr="001D672D">
              <w:rPr>
                <w:rFonts w:ascii="Calibri" w:hAnsi="Calibri"/>
                <w:bCs/>
                <w:sz w:val="22"/>
                <w:szCs w:val="22"/>
              </w:rPr>
              <w:t xml:space="preserve">  </w:t>
            </w:r>
            <w:r w:rsidR="000363D0">
              <w:rPr>
                <w:rFonts w:ascii="Calibri" w:hAnsi="Calibri"/>
                <w:bCs/>
                <w:sz w:val="22"/>
                <w:szCs w:val="22"/>
              </w:rPr>
              <w:t xml:space="preserve">from 6 </w:t>
            </w:r>
            <w:r w:rsidR="000363D0" w:rsidRPr="001D672D">
              <w:rPr>
                <w:rFonts w:ascii="Calibri" w:hAnsi="Calibri"/>
                <w:bCs/>
                <w:sz w:val="22"/>
                <w:szCs w:val="22"/>
              </w:rPr>
              <w:t xml:space="preserve">April 2017. The levy </w:t>
            </w:r>
            <w:r w:rsidR="000363D0">
              <w:rPr>
                <w:rFonts w:ascii="Calibri" w:hAnsi="Calibri"/>
                <w:bCs/>
                <w:sz w:val="22"/>
                <w:szCs w:val="22"/>
              </w:rPr>
              <w:t>is</w:t>
            </w:r>
            <w:r w:rsidR="000363D0" w:rsidRPr="001D672D">
              <w:rPr>
                <w:rFonts w:ascii="Calibri" w:hAnsi="Calibri"/>
                <w:bCs/>
                <w:sz w:val="22"/>
                <w:szCs w:val="22"/>
              </w:rPr>
              <w:t xml:space="preserve"> set at 0.5% of an employer’s pay bill and </w:t>
            </w:r>
            <w:r w:rsidR="000363D0">
              <w:rPr>
                <w:rFonts w:ascii="Calibri" w:hAnsi="Calibri"/>
                <w:bCs/>
                <w:sz w:val="22"/>
                <w:szCs w:val="22"/>
              </w:rPr>
              <w:t>is</w:t>
            </w:r>
            <w:r w:rsidR="000363D0" w:rsidRPr="001D672D">
              <w:rPr>
                <w:rFonts w:ascii="Calibri" w:hAnsi="Calibri"/>
                <w:bCs/>
                <w:sz w:val="22"/>
                <w:szCs w:val="22"/>
              </w:rPr>
              <w:t xml:space="preserve"> collected via PAYE. Employers receive an allowance of £15,000 effectively making the levy only payable on pay bills in excess of £3m. Employers</w:t>
            </w:r>
            <w:r w:rsidR="000363D0">
              <w:rPr>
                <w:rFonts w:ascii="Calibri" w:hAnsi="Calibri"/>
                <w:bCs/>
                <w:sz w:val="22"/>
                <w:szCs w:val="22"/>
              </w:rPr>
              <w:t xml:space="preserve"> in England</w:t>
            </w:r>
            <w:r w:rsidR="000363D0" w:rsidRPr="001D672D">
              <w:rPr>
                <w:rFonts w:ascii="Calibri" w:hAnsi="Calibri"/>
                <w:bCs/>
                <w:sz w:val="22"/>
                <w:szCs w:val="22"/>
              </w:rPr>
              <w:t xml:space="preserve"> able to reclaim the money via </w:t>
            </w:r>
            <w:r w:rsidR="000363D0">
              <w:rPr>
                <w:rFonts w:ascii="Calibri" w:hAnsi="Calibri"/>
                <w:bCs/>
                <w:sz w:val="22"/>
                <w:szCs w:val="22"/>
              </w:rPr>
              <w:t xml:space="preserve">an </w:t>
            </w:r>
            <w:hyperlink r:id="rId37" w:history="1">
              <w:r w:rsidR="000363D0">
                <w:rPr>
                  <w:rStyle w:val="Hyperlink"/>
                  <w:rFonts w:ascii="Calibri" w:hAnsi="Calibri"/>
                  <w:sz w:val="22"/>
                  <w:szCs w:val="22"/>
                </w:rPr>
                <w:t>online apprenticeship service</w:t>
              </w:r>
            </w:hyperlink>
            <w:r w:rsidR="000363D0">
              <w:rPr>
                <w:rFonts w:ascii="Calibri" w:hAnsi="Calibri"/>
                <w:bCs/>
                <w:sz w:val="22"/>
                <w:szCs w:val="22"/>
              </w:rPr>
              <w:t xml:space="preserve"> account</w:t>
            </w:r>
            <w:r w:rsidR="000363D0" w:rsidRPr="001D672D">
              <w:rPr>
                <w:rFonts w:ascii="Calibri" w:hAnsi="Calibri"/>
                <w:bCs/>
                <w:sz w:val="22"/>
                <w:szCs w:val="22"/>
              </w:rPr>
              <w:t xml:space="preserve">, which they can then </w:t>
            </w:r>
            <w:r w:rsidR="000363D0" w:rsidRPr="00944D72">
              <w:rPr>
                <w:rFonts w:ascii="Calibri" w:hAnsi="Calibri"/>
                <w:bCs/>
                <w:sz w:val="22"/>
                <w:szCs w:val="22"/>
              </w:rPr>
              <w:t>only</w:t>
            </w:r>
            <w:r w:rsidR="000363D0" w:rsidRPr="001D672D">
              <w:rPr>
                <w:rFonts w:ascii="Calibri" w:hAnsi="Calibri"/>
                <w:bCs/>
                <w:sz w:val="22"/>
                <w:szCs w:val="22"/>
              </w:rPr>
              <w:t xml:space="preserve"> use to pay for apprenticeship training</w:t>
            </w:r>
            <w:r w:rsidR="000363D0">
              <w:rPr>
                <w:rFonts w:ascii="Calibri" w:hAnsi="Calibri"/>
                <w:bCs/>
                <w:sz w:val="22"/>
                <w:szCs w:val="22"/>
              </w:rPr>
              <w:t xml:space="preserve"> in England</w:t>
            </w:r>
          </w:p>
          <w:p w:rsidR="00944D72" w:rsidRPr="001D672D" w:rsidRDefault="00944D72" w:rsidP="000363D0">
            <w:pPr>
              <w:numPr>
                <w:ilvl w:val="0"/>
                <w:numId w:val="21"/>
              </w:numPr>
              <w:tabs>
                <w:tab w:val="clear" w:pos="768"/>
                <w:tab w:val="num" w:pos="144"/>
              </w:tabs>
              <w:spacing w:line="360" w:lineRule="auto"/>
              <w:ind w:left="144" w:hanging="144"/>
              <w:jc w:val="both"/>
              <w:rPr>
                <w:rFonts w:ascii="Calibri" w:hAnsi="Calibri"/>
                <w:sz w:val="22"/>
                <w:szCs w:val="22"/>
              </w:rPr>
            </w:pPr>
            <w:ins w:id="24" w:author="Nick Kenchington" w:date="2017-06-09T14:39:00Z">
              <w:r>
                <w:rPr>
                  <w:rFonts w:ascii="Calibri" w:hAnsi="Calibri"/>
                  <w:bCs/>
                  <w:sz w:val="22"/>
                  <w:szCs w:val="22"/>
                </w:rPr>
                <w:t>Some suggestion from Conservative election manifesto</w:t>
              </w:r>
            </w:ins>
            <w:ins w:id="25" w:author="Nick Kenchington" w:date="2017-06-09T14:38:00Z">
              <w:r>
                <w:rPr>
                  <w:rFonts w:ascii="Calibri" w:hAnsi="Calibri"/>
                  <w:bCs/>
                  <w:sz w:val="22"/>
                  <w:szCs w:val="22"/>
                </w:rPr>
                <w:t xml:space="preserve"> that, if re-elected, the party would make it </w:t>
              </w:r>
            </w:ins>
            <w:ins w:id="26" w:author="Nick Kenchington" w:date="2017-06-09T14:39:00Z">
              <w:r>
                <w:rPr>
                  <w:rFonts w:ascii="Calibri" w:hAnsi="Calibri"/>
                  <w:bCs/>
                  <w:sz w:val="22"/>
                  <w:szCs w:val="22"/>
                </w:rPr>
                <w:t>possible</w:t>
              </w:r>
            </w:ins>
            <w:ins w:id="27" w:author="Nick Kenchington" w:date="2017-06-09T14:38:00Z">
              <w:r>
                <w:rPr>
                  <w:rFonts w:ascii="Calibri" w:hAnsi="Calibri"/>
                  <w:bCs/>
                  <w:sz w:val="22"/>
                  <w:szCs w:val="22"/>
                </w:rPr>
                <w:t xml:space="preserve"> </w:t>
              </w:r>
            </w:ins>
            <w:ins w:id="28" w:author="Nick Kenchington" w:date="2017-06-09T14:39:00Z">
              <w:r>
                <w:rPr>
                  <w:rFonts w:ascii="Calibri" w:hAnsi="Calibri"/>
                  <w:bCs/>
                  <w:sz w:val="22"/>
                  <w:szCs w:val="22"/>
                </w:rPr>
                <w:t>to spend funds on apprentice salaries</w:t>
              </w:r>
            </w:ins>
          </w:p>
          <w:p w:rsidR="000363D0" w:rsidRPr="00D56E2B" w:rsidRDefault="000363D0" w:rsidP="000363D0">
            <w:pPr>
              <w:numPr>
                <w:ilvl w:val="0"/>
                <w:numId w:val="21"/>
              </w:numPr>
              <w:tabs>
                <w:tab w:val="clear" w:pos="768"/>
                <w:tab w:val="num" w:pos="144"/>
              </w:tabs>
              <w:spacing w:line="360" w:lineRule="auto"/>
              <w:ind w:left="144" w:hanging="144"/>
              <w:jc w:val="both"/>
              <w:rPr>
                <w:rFonts w:ascii="Calibri" w:hAnsi="Calibri"/>
                <w:sz w:val="22"/>
                <w:szCs w:val="22"/>
              </w:rPr>
            </w:pPr>
            <w:r>
              <w:rPr>
                <w:rFonts w:ascii="Calibri" w:hAnsi="Calibri"/>
                <w:bCs/>
                <w:sz w:val="22"/>
                <w:szCs w:val="22"/>
              </w:rPr>
              <w:t xml:space="preserve">An HMRC </w:t>
            </w:r>
            <w:hyperlink r:id="rId38" w:history="1">
              <w:r w:rsidRPr="001D672D">
                <w:rPr>
                  <w:rStyle w:val="Hyperlink"/>
                  <w:rFonts w:ascii="Calibri" w:hAnsi="Calibri"/>
                  <w:bCs/>
                  <w:sz w:val="22"/>
                  <w:szCs w:val="22"/>
                </w:rPr>
                <w:t>policy paper</w:t>
              </w:r>
            </w:hyperlink>
            <w:r>
              <w:rPr>
                <w:rFonts w:ascii="Calibri" w:hAnsi="Calibri"/>
                <w:bCs/>
                <w:sz w:val="22"/>
                <w:szCs w:val="22"/>
              </w:rPr>
              <w:t> on the Levy, DfE</w:t>
            </w:r>
            <w:r w:rsidRPr="004F1558">
              <w:rPr>
                <w:rFonts w:ascii="Calibri" w:hAnsi="Calibri"/>
                <w:bCs/>
                <w:sz w:val="22"/>
                <w:szCs w:val="22"/>
              </w:rPr>
              <w:t xml:space="preserve"> </w:t>
            </w:r>
            <w:hyperlink r:id="rId39" w:tooltip="https://www.gov.uk/government/publications/apprenticeship-levy-how-it-will-work/apprenticeship-levy-how-it-will-work" w:history="1">
              <w:r w:rsidRPr="004F1558">
                <w:rPr>
                  <w:rStyle w:val="Hyperlink"/>
                  <w:rFonts w:ascii="Calibri" w:hAnsi="Calibri"/>
                  <w:bCs/>
                  <w:sz w:val="22"/>
                  <w:szCs w:val="22"/>
                </w:rPr>
                <w:t>guidance</w:t>
              </w:r>
            </w:hyperlink>
            <w:r>
              <w:rPr>
                <w:rFonts w:ascii="Calibri" w:hAnsi="Calibri"/>
                <w:bCs/>
                <w:sz w:val="22"/>
                <w:szCs w:val="22"/>
              </w:rPr>
              <w:t>, and a</w:t>
            </w:r>
            <w:r w:rsidRPr="004F1558">
              <w:rPr>
                <w:rFonts w:ascii="Calibri" w:hAnsi="Calibri"/>
                <w:bCs/>
                <w:sz w:val="22"/>
                <w:szCs w:val="22"/>
              </w:rPr>
              <w:t xml:space="preserve"> House of Commons Library </w:t>
            </w:r>
            <w:hyperlink r:id="rId40" w:history="1">
              <w:r w:rsidRPr="004F1558">
                <w:rPr>
                  <w:rStyle w:val="Hyperlink"/>
                  <w:rFonts w:ascii="Calibri" w:hAnsi="Calibri"/>
                  <w:bCs/>
                  <w:sz w:val="22"/>
                  <w:szCs w:val="22"/>
                </w:rPr>
                <w:t>briefing paper</w:t>
              </w:r>
            </w:hyperlink>
            <w:r w:rsidRPr="004F1558">
              <w:rPr>
                <w:rFonts w:ascii="Calibri" w:hAnsi="Calibri"/>
                <w:bCs/>
                <w:sz w:val="22"/>
                <w:szCs w:val="22"/>
              </w:rPr>
              <w:t xml:space="preserve"> </w:t>
            </w:r>
            <w:r>
              <w:rPr>
                <w:rFonts w:ascii="Calibri" w:hAnsi="Calibri"/>
                <w:bCs/>
                <w:sz w:val="22"/>
                <w:szCs w:val="22"/>
              </w:rPr>
              <w:t>with a helpful FAQ section are all available</w:t>
            </w:r>
          </w:p>
          <w:p w:rsidR="000363D0" w:rsidRPr="000D7B64" w:rsidRDefault="000363D0" w:rsidP="000363D0">
            <w:pPr>
              <w:numPr>
                <w:ilvl w:val="0"/>
                <w:numId w:val="21"/>
              </w:numPr>
              <w:tabs>
                <w:tab w:val="clear" w:pos="768"/>
                <w:tab w:val="num" w:pos="144"/>
              </w:tabs>
              <w:spacing w:line="360" w:lineRule="auto"/>
              <w:ind w:left="144" w:hanging="144"/>
              <w:jc w:val="both"/>
              <w:rPr>
                <w:rFonts w:ascii="Calibri" w:hAnsi="Calibri"/>
                <w:sz w:val="22"/>
                <w:szCs w:val="22"/>
              </w:rPr>
            </w:pPr>
            <w:r>
              <w:rPr>
                <w:rFonts w:ascii="Calibri" w:hAnsi="Calibri"/>
                <w:bCs/>
                <w:sz w:val="22"/>
                <w:szCs w:val="22"/>
              </w:rPr>
              <w:t>Following representations by CTG and others, regarding concerns about the connected charities rule, t</w:t>
            </w:r>
            <w:r w:rsidRPr="00D56E2B">
              <w:rPr>
                <w:rFonts w:ascii="Calibri" w:hAnsi="Calibri"/>
                <w:bCs/>
                <w:sz w:val="22"/>
                <w:szCs w:val="22"/>
              </w:rPr>
              <w:t xml:space="preserve">he Government </w:t>
            </w:r>
            <w:r>
              <w:rPr>
                <w:rFonts w:ascii="Calibri" w:hAnsi="Calibri"/>
                <w:bCs/>
                <w:sz w:val="22"/>
                <w:szCs w:val="22"/>
              </w:rPr>
              <w:t>will</w:t>
            </w:r>
            <w:r w:rsidRPr="00D56E2B">
              <w:rPr>
                <w:rFonts w:ascii="Calibri" w:hAnsi="Calibri"/>
                <w:bCs/>
                <w:sz w:val="22"/>
                <w:szCs w:val="22"/>
              </w:rPr>
              <w:t xml:space="preserve"> allow a group of connected employers to decide what proportion of the allowance each employer i</w:t>
            </w:r>
            <w:r>
              <w:rPr>
                <w:rFonts w:ascii="Calibri" w:hAnsi="Calibri"/>
                <w:bCs/>
                <w:sz w:val="22"/>
                <w:szCs w:val="22"/>
              </w:rPr>
              <w:t>n the group will be entitled to</w:t>
            </w:r>
          </w:p>
          <w:p w:rsidR="000363D0" w:rsidRDefault="000363D0" w:rsidP="000363D0">
            <w:pPr>
              <w:numPr>
                <w:ilvl w:val="0"/>
                <w:numId w:val="21"/>
              </w:numPr>
              <w:tabs>
                <w:tab w:val="clear" w:pos="768"/>
                <w:tab w:val="num" w:pos="144"/>
              </w:tabs>
              <w:spacing w:line="360" w:lineRule="auto"/>
              <w:ind w:left="144" w:hanging="144"/>
              <w:jc w:val="both"/>
              <w:rPr>
                <w:rFonts w:ascii="Calibri" w:hAnsi="Calibri"/>
                <w:sz w:val="22"/>
                <w:szCs w:val="22"/>
              </w:rPr>
            </w:pPr>
            <w:r w:rsidRPr="004F1558">
              <w:rPr>
                <w:rFonts w:ascii="Calibri" w:hAnsi="Calibri"/>
                <w:sz w:val="22"/>
                <w:szCs w:val="22"/>
              </w:rPr>
              <w:t>Government will apply a 10% top-up to monthly funds entering levy-paying employers</w:t>
            </w:r>
            <w:r>
              <w:rPr>
                <w:rFonts w:ascii="Calibri" w:hAnsi="Calibri"/>
                <w:sz w:val="22"/>
                <w:szCs w:val="22"/>
              </w:rPr>
              <w:t>’</w:t>
            </w:r>
            <w:r w:rsidRPr="004F1558">
              <w:rPr>
                <w:rFonts w:ascii="Calibri" w:hAnsi="Calibri"/>
                <w:sz w:val="22"/>
                <w:szCs w:val="22"/>
              </w:rPr>
              <w:t xml:space="preserve"> digital accounts from April 2017.</w:t>
            </w:r>
            <w:r>
              <w:rPr>
                <w:rFonts w:ascii="Calibri" w:hAnsi="Calibri"/>
                <w:sz w:val="22"/>
                <w:szCs w:val="22"/>
              </w:rPr>
              <w:t xml:space="preserve"> E</w:t>
            </w:r>
            <w:r w:rsidRPr="004F1558">
              <w:rPr>
                <w:rFonts w:ascii="Calibri" w:hAnsi="Calibri"/>
                <w:sz w:val="22"/>
                <w:szCs w:val="22"/>
              </w:rPr>
              <w:t xml:space="preserve">mployers </w:t>
            </w:r>
            <w:r>
              <w:rPr>
                <w:rFonts w:ascii="Calibri" w:hAnsi="Calibri"/>
                <w:sz w:val="22"/>
                <w:szCs w:val="22"/>
              </w:rPr>
              <w:t>may</w:t>
            </w:r>
            <w:r w:rsidRPr="004F1558">
              <w:rPr>
                <w:rFonts w:ascii="Calibri" w:hAnsi="Calibri"/>
                <w:sz w:val="22"/>
                <w:szCs w:val="22"/>
              </w:rPr>
              <w:t xml:space="preserve"> get more out the Levy than they pay in, </w:t>
            </w:r>
            <w:r>
              <w:rPr>
                <w:rFonts w:ascii="Calibri" w:hAnsi="Calibri"/>
                <w:sz w:val="22"/>
                <w:szCs w:val="22"/>
              </w:rPr>
              <w:t>but</w:t>
            </w:r>
            <w:r w:rsidRPr="004F1558">
              <w:rPr>
                <w:rFonts w:ascii="Calibri" w:hAnsi="Calibri"/>
                <w:sz w:val="22"/>
                <w:szCs w:val="22"/>
              </w:rPr>
              <w:t xml:space="preserve"> any gains may be offset by add</w:t>
            </w:r>
            <w:r>
              <w:rPr>
                <w:rFonts w:ascii="Calibri" w:hAnsi="Calibri"/>
                <w:sz w:val="22"/>
                <w:szCs w:val="22"/>
              </w:rPr>
              <w:t>itional salary/employment costs</w:t>
            </w:r>
          </w:p>
          <w:p w:rsidR="000363D0" w:rsidRDefault="000363D0" w:rsidP="000363D0">
            <w:pPr>
              <w:numPr>
                <w:ilvl w:val="0"/>
                <w:numId w:val="21"/>
              </w:numPr>
              <w:tabs>
                <w:tab w:val="clear" w:pos="768"/>
                <w:tab w:val="num" w:pos="144"/>
              </w:tabs>
              <w:spacing w:line="360" w:lineRule="auto"/>
              <w:ind w:left="144" w:hanging="144"/>
              <w:jc w:val="both"/>
              <w:rPr>
                <w:rFonts w:ascii="Calibri" w:hAnsi="Calibri"/>
                <w:sz w:val="22"/>
                <w:szCs w:val="22"/>
              </w:rPr>
            </w:pPr>
            <w:r w:rsidRPr="004F1558">
              <w:rPr>
                <w:rFonts w:ascii="Calibri" w:hAnsi="Calibri"/>
                <w:sz w:val="22"/>
                <w:szCs w:val="22"/>
              </w:rPr>
              <w:t xml:space="preserve">Employers will have </w:t>
            </w:r>
            <w:r>
              <w:rPr>
                <w:rFonts w:ascii="Calibri" w:hAnsi="Calibri"/>
                <w:sz w:val="22"/>
                <w:szCs w:val="22"/>
              </w:rPr>
              <w:t>24 months</w:t>
            </w:r>
            <w:r w:rsidRPr="004F1558">
              <w:rPr>
                <w:rFonts w:ascii="Calibri" w:hAnsi="Calibri"/>
                <w:sz w:val="22"/>
                <w:szCs w:val="22"/>
              </w:rPr>
              <w:t xml:space="preserve"> in which to </w:t>
            </w:r>
            <w:r>
              <w:rPr>
                <w:rFonts w:ascii="Calibri" w:hAnsi="Calibri"/>
                <w:sz w:val="22"/>
                <w:szCs w:val="22"/>
              </w:rPr>
              <w:t>use funds</w:t>
            </w:r>
            <w:r w:rsidRPr="004F1558">
              <w:rPr>
                <w:rFonts w:ascii="Calibri" w:hAnsi="Calibri"/>
                <w:sz w:val="22"/>
                <w:szCs w:val="22"/>
              </w:rPr>
              <w:t xml:space="preserve">. Unspent </w:t>
            </w:r>
            <w:r>
              <w:rPr>
                <w:rFonts w:ascii="Calibri" w:hAnsi="Calibri"/>
                <w:sz w:val="22"/>
                <w:szCs w:val="22"/>
              </w:rPr>
              <w:t>funds</w:t>
            </w:r>
            <w:r w:rsidRPr="004F1558">
              <w:rPr>
                <w:rFonts w:ascii="Calibri" w:hAnsi="Calibri"/>
                <w:sz w:val="22"/>
                <w:szCs w:val="22"/>
              </w:rPr>
              <w:t xml:space="preserve"> will be reallocated to other employers with capacity for additional training</w:t>
            </w:r>
            <w:r>
              <w:rPr>
                <w:rFonts w:ascii="Calibri" w:hAnsi="Calibri"/>
                <w:sz w:val="22"/>
                <w:szCs w:val="22"/>
              </w:rPr>
              <w:t>. In 2018 it will be possible for an organisation to transfer up to 10% of its unspent funds to another organisation in its sector/supply chain. CTG is calling on Government to consider making it possible to transfer all unspent funds</w:t>
            </w:r>
          </w:p>
          <w:p w:rsidR="008B2112" w:rsidRPr="00D0565D" w:rsidRDefault="000363D0" w:rsidP="000363D0">
            <w:pPr>
              <w:numPr>
                <w:ilvl w:val="0"/>
                <w:numId w:val="21"/>
              </w:numPr>
              <w:tabs>
                <w:tab w:val="clear" w:pos="768"/>
                <w:tab w:val="num" w:pos="144"/>
              </w:tabs>
              <w:spacing w:line="360" w:lineRule="auto"/>
              <w:ind w:left="144" w:hanging="144"/>
              <w:jc w:val="both"/>
              <w:rPr>
                <w:rFonts w:ascii="Calibri" w:hAnsi="Calibri"/>
                <w:sz w:val="22"/>
                <w:szCs w:val="22"/>
              </w:rPr>
            </w:pPr>
            <w:r w:rsidRPr="001D672D">
              <w:rPr>
                <w:rFonts w:ascii="Calibri" w:hAnsi="Calibri"/>
                <w:sz w:val="22"/>
                <w:szCs w:val="22"/>
              </w:rPr>
              <w:t>C</w:t>
            </w:r>
            <w:r>
              <w:rPr>
                <w:rFonts w:ascii="Calibri" w:hAnsi="Calibri"/>
                <w:sz w:val="22"/>
                <w:szCs w:val="22"/>
              </w:rPr>
              <w:t xml:space="preserve">TG </w:t>
            </w:r>
            <w:hyperlink r:id="rId41" w:history="1">
              <w:r w:rsidRPr="00D0565D">
                <w:rPr>
                  <w:rStyle w:val="Hyperlink"/>
                  <w:rFonts w:ascii="Calibri" w:hAnsi="Calibri"/>
                  <w:sz w:val="22"/>
                  <w:szCs w:val="22"/>
                </w:rPr>
                <w:t>sent a letter</w:t>
              </w:r>
            </w:hyperlink>
            <w:r>
              <w:rPr>
                <w:rFonts w:ascii="Calibri" w:hAnsi="Calibri"/>
                <w:sz w:val="22"/>
                <w:szCs w:val="22"/>
              </w:rPr>
              <w:t xml:space="preserve"> to Robert Halfon MP, Minister of State for Apprenticeships and Skills </w:t>
            </w:r>
            <w:r w:rsidRPr="001D672D">
              <w:rPr>
                <w:rFonts w:ascii="Calibri" w:hAnsi="Calibri"/>
                <w:sz w:val="22"/>
                <w:szCs w:val="22"/>
              </w:rPr>
              <w:t>to highlight the disproportionate effect of the levy on the sector</w:t>
            </w:r>
            <w:r>
              <w:rPr>
                <w:rFonts w:ascii="Calibri" w:hAnsi="Calibri"/>
                <w:sz w:val="22"/>
                <w:szCs w:val="22"/>
              </w:rPr>
              <w:t>. CTG also called for volunteer costs and expenses to be included as legitimate ways of spending the Levy contributions, on the grounds that volunteers provide the increased productivity to the charity sector that the policy is aimed at creating. Stock answer received</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Default="00DA5AF8" w:rsidP="00DA5AF8">
            <w:pPr>
              <w:spacing w:line="360" w:lineRule="auto"/>
              <w:jc w:val="center"/>
              <w:rPr>
                <w:rFonts w:ascii="Calibri" w:hAnsi="Calibri"/>
                <w:b/>
                <w:sz w:val="22"/>
                <w:szCs w:val="22"/>
              </w:rPr>
            </w:pPr>
            <w:r>
              <w:rPr>
                <w:rFonts w:ascii="Calibri" w:hAnsi="Calibri"/>
                <w:b/>
                <w:sz w:val="22"/>
                <w:szCs w:val="22"/>
              </w:rPr>
              <w:lastRenderedPageBreak/>
              <w:t>Apprenticeship Levy (devolved administrations)</w:t>
            </w:r>
          </w:p>
        </w:tc>
        <w:tc>
          <w:tcPr>
            <w:tcW w:w="13521" w:type="dxa"/>
            <w:tcBorders>
              <w:left w:val="single" w:sz="12" w:space="0" w:color="auto"/>
            </w:tcBorders>
            <w:shd w:val="clear" w:color="auto" w:fill="auto"/>
            <w:tcMar>
              <w:top w:w="0" w:type="dxa"/>
              <w:left w:w="108" w:type="dxa"/>
              <w:bottom w:w="0" w:type="dxa"/>
              <w:right w:w="108" w:type="dxa"/>
            </w:tcMar>
          </w:tcPr>
          <w:p w:rsidR="00DA5AF8" w:rsidRDefault="00DA5AF8" w:rsidP="00DA5AF8">
            <w:pPr>
              <w:numPr>
                <w:ilvl w:val="0"/>
                <w:numId w:val="21"/>
              </w:numPr>
              <w:tabs>
                <w:tab w:val="clear" w:pos="768"/>
                <w:tab w:val="num" w:pos="144"/>
              </w:tabs>
              <w:spacing w:line="360" w:lineRule="auto"/>
              <w:ind w:left="144" w:hanging="144"/>
              <w:jc w:val="both"/>
              <w:rPr>
                <w:rFonts w:ascii="Calibri" w:hAnsi="Calibri"/>
                <w:bCs/>
                <w:sz w:val="22"/>
                <w:szCs w:val="22"/>
              </w:rPr>
            </w:pPr>
            <w:r>
              <w:rPr>
                <w:rFonts w:ascii="Calibri" w:hAnsi="Calibri"/>
                <w:bCs/>
                <w:sz w:val="22"/>
                <w:szCs w:val="22"/>
              </w:rPr>
              <w:t xml:space="preserve">Apprenticeship Levy </w:t>
            </w:r>
            <w:r w:rsidR="000363D0">
              <w:rPr>
                <w:rFonts w:ascii="Calibri" w:hAnsi="Calibri"/>
                <w:bCs/>
                <w:sz w:val="22"/>
                <w:szCs w:val="22"/>
              </w:rPr>
              <w:t>applies</w:t>
            </w:r>
            <w:r>
              <w:rPr>
                <w:rFonts w:ascii="Calibri" w:hAnsi="Calibri"/>
                <w:bCs/>
                <w:sz w:val="22"/>
                <w:szCs w:val="22"/>
              </w:rPr>
              <w:t xml:space="preserve"> to organisations in Scotland, Wales and Northern Ireland, but these organisations will not have digital accounts</w:t>
            </w:r>
            <w:r w:rsidR="00993FD0">
              <w:rPr>
                <w:rFonts w:ascii="Calibri" w:hAnsi="Calibri"/>
                <w:bCs/>
                <w:sz w:val="22"/>
                <w:szCs w:val="22"/>
              </w:rPr>
              <w:t xml:space="preserve"> if their employees live exclusively in that devolved nation</w:t>
            </w:r>
          </w:p>
          <w:p w:rsidR="00944D72" w:rsidRDefault="00DA5AF8" w:rsidP="00944D72">
            <w:pPr>
              <w:numPr>
                <w:ilvl w:val="0"/>
                <w:numId w:val="21"/>
              </w:numPr>
              <w:tabs>
                <w:tab w:val="clear" w:pos="768"/>
                <w:tab w:val="num" w:pos="144"/>
              </w:tabs>
              <w:spacing w:line="360" w:lineRule="auto"/>
              <w:ind w:left="144" w:hanging="144"/>
              <w:jc w:val="both"/>
              <w:rPr>
                <w:rFonts w:ascii="Calibri" w:hAnsi="Calibri"/>
                <w:bCs/>
                <w:sz w:val="22"/>
                <w:szCs w:val="22"/>
              </w:rPr>
            </w:pPr>
            <w:r>
              <w:rPr>
                <w:rFonts w:ascii="Calibri" w:hAnsi="Calibri"/>
                <w:bCs/>
                <w:sz w:val="22"/>
                <w:szCs w:val="22"/>
              </w:rPr>
              <w:t>Skills are a devolved issue, so each Government will spend its proportion of the Levy funds in its own way:</w:t>
            </w:r>
          </w:p>
          <w:p w:rsidR="00944D72" w:rsidRDefault="00DA5AF8" w:rsidP="00944D72">
            <w:pPr>
              <w:numPr>
                <w:ilvl w:val="0"/>
                <w:numId w:val="21"/>
              </w:numPr>
              <w:spacing w:line="360" w:lineRule="auto"/>
              <w:jc w:val="both"/>
              <w:rPr>
                <w:rFonts w:ascii="Calibri" w:hAnsi="Calibri"/>
                <w:bCs/>
                <w:sz w:val="22"/>
                <w:szCs w:val="22"/>
              </w:rPr>
            </w:pPr>
            <w:r w:rsidRPr="00944D72">
              <w:rPr>
                <w:rFonts w:ascii="Calibri" w:hAnsi="Calibri"/>
                <w:bCs/>
                <w:sz w:val="22"/>
                <w:szCs w:val="22"/>
              </w:rPr>
              <w:t>Scottish Government has </w:t>
            </w:r>
            <w:hyperlink r:id="rId42" w:history="1">
              <w:r w:rsidRPr="00944D72">
                <w:rPr>
                  <w:rStyle w:val="Hyperlink"/>
                  <w:rFonts w:ascii="Calibri" w:hAnsi="Calibri"/>
                  <w:sz w:val="22"/>
                  <w:szCs w:val="22"/>
                </w:rPr>
                <w:t>published</w:t>
              </w:r>
            </w:hyperlink>
            <w:r w:rsidRPr="00944D72">
              <w:rPr>
                <w:rFonts w:ascii="Calibri" w:hAnsi="Calibri"/>
                <w:bCs/>
                <w:sz w:val="22"/>
                <w:szCs w:val="22"/>
              </w:rPr>
              <w:t> a report setting out how it intends to use the funds, namely continuing to expand the Scottish Modern Apprenticeship scheme </w:t>
            </w:r>
          </w:p>
          <w:p w:rsidR="00944D72" w:rsidRDefault="008B2112" w:rsidP="00944D72">
            <w:pPr>
              <w:numPr>
                <w:ilvl w:val="0"/>
                <w:numId w:val="21"/>
              </w:numPr>
              <w:spacing w:line="360" w:lineRule="auto"/>
              <w:jc w:val="both"/>
              <w:rPr>
                <w:rFonts w:ascii="Calibri" w:hAnsi="Calibri"/>
                <w:bCs/>
                <w:sz w:val="22"/>
                <w:szCs w:val="22"/>
              </w:rPr>
            </w:pPr>
            <w:r w:rsidRPr="00944D72">
              <w:rPr>
                <w:rFonts w:ascii="Calibri" w:hAnsi="Calibri"/>
                <w:bCs/>
                <w:sz w:val="22"/>
                <w:szCs w:val="22"/>
              </w:rPr>
              <w:t xml:space="preserve">Welsh Government </w:t>
            </w:r>
            <w:hyperlink r:id="rId43" w:history="1">
              <w:r w:rsidRPr="00944D72">
                <w:rPr>
                  <w:rStyle w:val="Hyperlink"/>
                  <w:rFonts w:ascii="Calibri" w:hAnsi="Calibri"/>
                  <w:sz w:val="22"/>
                  <w:szCs w:val="22"/>
                </w:rPr>
                <w:t>launched</w:t>
              </w:r>
            </w:hyperlink>
            <w:r w:rsidRPr="00944D72">
              <w:rPr>
                <w:rFonts w:ascii="Calibri" w:hAnsi="Calibri"/>
                <w:bCs/>
                <w:sz w:val="22"/>
                <w:szCs w:val="22"/>
              </w:rPr>
              <w:t xml:space="preserve"> new apprenticeship policy, setting out aims within the context of the Levy. Primarily involves seeing 100,000 more apprenticeships over this Assembly term </w:t>
            </w:r>
          </w:p>
          <w:p w:rsidR="00DA5AF8" w:rsidRPr="00944D72" w:rsidRDefault="00DA5AF8" w:rsidP="00944D72">
            <w:pPr>
              <w:numPr>
                <w:ilvl w:val="0"/>
                <w:numId w:val="21"/>
              </w:numPr>
              <w:tabs>
                <w:tab w:val="clear" w:pos="768"/>
              </w:tabs>
              <w:spacing w:line="360" w:lineRule="auto"/>
              <w:jc w:val="both"/>
              <w:rPr>
                <w:rFonts w:ascii="Calibri" w:hAnsi="Calibri"/>
                <w:bCs/>
                <w:sz w:val="22"/>
                <w:szCs w:val="22"/>
              </w:rPr>
            </w:pPr>
            <w:r w:rsidRPr="00944D72">
              <w:rPr>
                <w:rFonts w:ascii="Calibri" w:hAnsi="Calibri"/>
                <w:bCs/>
                <w:sz w:val="22"/>
                <w:szCs w:val="22"/>
              </w:rPr>
              <w:t xml:space="preserve">Northern Ireland Executive still undeclared on how funds will be spent </w:t>
            </w:r>
          </w:p>
        </w:tc>
      </w:tr>
      <w:tr w:rsidR="00DA5AF8" w:rsidRPr="001D672D" w:rsidTr="00F37DE1">
        <w:trPr>
          <w:cantSplit/>
          <w:trHeight w:val="136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D0565D" w:rsidRDefault="00DA5AF8" w:rsidP="00DA5AF8">
            <w:pPr>
              <w:spacing w:line="360" w:lineRule="auto"/>
              <w:jc w:val="center"/>
              <w:rPr>
                <w:rFonts w:ascii="Calibri" w:hAnsi="Calibri"/>
                <w:b/>
                <w:sz w:val="20"/>
                <w:szCs w:val="20"/>
              </w:rPr>
            </w:pPr>
            <w:r w:rsidRPr="00D0565D">
              <w:rPr>
                <w:rFonts w:ascii="Calibri" w:hAnsi="Calibri"/>
                <w:b/>
                <w:sz w:val="20"/>
                <w:szCs w:val="20"/>
              </w:rPr>
              <w:t>Employer-provided living accommodation</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Pr="001D672D" w:rsidRDefault="00046E43" w:rsidP="00DA5AF8">
            <w:pPr>
              <w:numPr>
                <w:ilvl w:val="0"/>
                <w:numId w:val="23"/>
              </w:numPr>
              <w:tabs>
                <w:tab w:val="clear" w:pos="720"/>
                <w:tab w:val="num" w:pos="144"/>
              </w:tabs>
              <w:spacing w:line="360" w:lineRule="auto"/>
              <w:ind w:left="144" w:hanging="144"/>
              <w:jc w:val="both"/>
              <w:rPr>
                <w:rFonts w:ascii="Calibri" w:hAnsi="Calibri"/>
                <w:sz w:val="22"/>
                <w:szCs w:val="22"/>
              </w:rPr>
            </w:pPr>
            <w:hyperlink r:id="rId44" w:history="1">
              <w:r w:rsidR="00DA5AF8" w:rsidRPr="001D672D">
                <w:rPr>
                  <w:rStyle w:val="Hyperlink"/>
                  <w:rFonts w:ascii="Calibri" w:hAnsi="Calibri"/>
                  <w:sz w:val="22"/>
                  <w:szCs w:val="22"/>
                </w:rPr>
                <w:t>Call for evidence</w:t>
              </w:r>
            </w:hyperlink>
            <w:r w:rsidR="00DA5AF8" w:rsidRPr="001D672D">
              <w:rPr>
                <w:rFonts w:ascii="Calibri" w:hAnsi="Calibri"/>
                <w:sz w:val="22"/>
                <w:szCs w:val="22"/>
              </w:rPr>
              <w:t xml:space="preserve"> </w:t>
            </w:r>
            <w:r w:rsidR="00DA5AF8">
              <w:rPr>
                <w:rFonts w:ascii="Calibri" w:hAnsi="Calibri"/>
                <w:sz w:val="22"/>
                <w:szCs w:val="22"/>
              </w:rPr>
              <w:t>closed 3 February 2016</w:t>
            </w:r>
            <w:r w:rsidR="00DA5AF8" w:rsidRPr="001D672D">
              <w:rPr>
                <w:rFonts w:ascii="Calibri" w:hAnsi="Calibri"/>
                <w:sz w:val="22"/>
                <w:szCs w:val="22"/>
              </w:rPr>
              <w:t xml:space="preserve"> assessing the merit</w:t>
            </w:r>
            <w:r w:rsidR="00DA5AF8">
              <w:rPr>
                <w:rFonts w:ascii="Calibri" w:hAnsi="Calibri"/>
                <w:sz w:val="22"/>
                <w:szCs w:val="22"/>
              </w:rPr>
              <w:t>s of the exemption for employer-</w:t>
            </w:r>
            <w:r w:rsidR="00DA5AF8" w:rsidRPr="001D672D">
              <w:rPr>
                <w:rFonts w:ascii="Calibri" w:hAnsi="Calibri"/>
                <w:sz w:val="22"/>
                <w:szCs w:val="22"/>
              </w:rPr>
              <w:t>provided living accommodation</w:t>
            </w:r>
          </w:p>
          <w:p w:rsidR="00DA5AF8" w:rsidRDefault="00DA5AF8" w:rsidP="00DA5AF8">
            <w:pPr>
              <w:numPr>
                <w:ilvl w:val="0"/>
                <w:numId w:val="23"/>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CTG responded to the consu</w:t>
            </w:r>
            <w:r>
              <w:rPr>
                <w:rFonts w:ascii="Calibri" w:hAnsi="Calibri"/>
                <w:sz w:val="22"/>
                <w:szCs w:val="22"/>
              </w:rPr>
              <w:t xml:space="preserve">ltation highlighting the value </w:t>
            </w:r>
            <w:r w:rsidRPr="001D672D">
              <w:rPr>
                <w:rFonts w:ascii="Calibri" w:hAnsi="Calibri"/>
                <w:sz w:val="22"/>
                <w:szCs w:val="22"/>
              </w:rPr>
              <w:t>of the exemption for churches, schools, universities &amp; heritage properties</w:t>
            </w:r>
          </w:p>
          <w:p w:rsidR="00DA5AF8" w:rsidRPr="00D535C9" w:rsidRDefault="00DA5AF8" w:rsidP="00DA5AF8">
            <w:pPr>
              <w:numPr>
                <w:ilvl w:val="0"/>
                <w:numId w:val="23"/>
              </w:numPr>
              <w:tabs>
                <w:tab w:val="clear" w:pos="720"/>
                <w:tab w:val="num" w:pos="144"/>
              </w:tabs>
              <w:spacing w:line="360" w:lineRule="auto"/>
              <w:ind w:left="144" w:hanging="144"/>
              <w:jc w:val="both"/>
              <w:rPr>
                <w:rFonts w:ascii="Calibri" w:hAnsi="Calibri"/>
                <w:sz w:val="22"/>
                <w:szCs w:val="22"/>
              </w:rPr>
            </w:pPr>
            <w:r w:rsidRPr="0015604D">
              <w:rPr>
                <w:rFonts w:ascii="Calibri" w:hAnsi="Calibri"/>
                <w:sz w:val="22"/>
                <w:szCs w:val="22"/>
              </w:rPr>
              <w:t xml:space="preserve">Government </w:t>
            </w:r>
            <w:r>
              <w:rPr>
                <w:rFonts w:ascii="Calibri" w:hAnsi="Calibri"/>
                <w:sz w:val="22"/>
                <w:szCs w:val="22"/>
              </w:rPr>
              <w:t>to consider</w:t>
            </w:r>
            <w:r w:rsidRPr="0015604D">
              <w:rPr>
                <w:rFonts w:ascii="Calibri" w:hAnsi="Calibri"/>
                <w:sz w:val="22"/>
                <w:szCs w:val="22"/>
              </w:rPr>
              <w:t xml:space="preserve"> how </w:t>
            </w:r>
            <w:r>
              <w:rPr>
                <w:rFonts w:ascii="Calibri" w:hAnsi="Calibri"/>
                <w:sz w:val="22"/>
                <w:szCs w:val="22"/>
              </w:rPr>
              <w:t>BiKs (including accommodation) are valued for tax purposes. C</w:t>
            </w:r>
            <w:r w:rsidRPr="0015604D">
              <w:rPr>
                <w:rFonts w:ascii="Calibri" w:hAnsi="Calibri"/>
                <w:sz w:val="22"/>
                <w:szCs w:val="22"/>
              </w:rPr>
              <w:t xml:space="preserve">onsultation </w:t>
            </w:r>
            <w:r w:rsidR="004428D8">
              <w:rPr>
                <w:rFonts w:ascii="Calibri" w:hAnsi="Calibri"/>
                <w:sz w:val="22"/>
                <w:szCs w:val="22"/>
              </w:rPr>
              <w:t xml:space="preserve">scheduled to </w:t>
            </w:r>
            <w:r>
              <w:rPr>
                <w:rFonts w:ascii="Calibri" w:hAnsi="Calibri"/>
                <w:sz w:val="22"/>
                <w:szCs w:val="22"/>
              </w:rPr>
              <w:t>open at Budget 2017</w:t>
            </w:r>
            <w:r w:rsidR="004428D8">
              <w:rPr>
                <w:rFonts w:ascii="Calibri" w:hAnsi="Calibri"/>
                <w:sz w:val="22"/>
                <w:szCs w:val="22"/>
              </w:rPr>
              <w:t xml:space="preserve"> – </w:t>
            </w:r>
            <w:r w:rsidR="00993FD0">
              <w:rPr>
                <w:rFonts w:ascii="Calibri" w:hAnsi="Calibri"/>
                <w:sz w:val="22"/>
                <w:szCs w:val="22"/>
              </w:rPr>
              <w:t xml:space="preserve">but </w:t>
            </w:r>
            <w:r w:rsidR="004428D8">
              <w:rPr>
                <w:rFonts w:ascii="Calibri" w:hAnsi="Calibri"/>
                <w:sz w:val="22"/>
                <w:szCs w:val="22"/>
              </w:rPr>
              <w:t>still awaited</w:t>
            </w:r>
          </w:p>
        </w:tc>
      </w:tr>
      <w:tr w:rsidR="00DA5AF8" w:rsidRPr="001D672D" w:rsidTr="00F37DE1">
        <w:trPr>
          <w:cantSplit/>
          <w:trHeight w:val="185"/>
        </w:trPr>
        <w:tc>
          <w:tcPr>
            <w:tcW w:w="15141" w:type="dxa"/>
            <w:gridSpan w:val="2"/>
            <w:tcBorders>
              <w:top w:val="single" w:sz="12" w:space="0" w:color="auto"/>
              <w:left w:val="single" w:sz="12" w:space="0" w:color="auto"/>
              <w:bottom w:val="single" w:sz="12" w:space="0" w:color="auto"/>
              <w:right w:val="single" w:sz="12" w:space="0" w:color="auto"/>
            </w:tcBorders>
            <w:shd w:val="clear" w:color="auto" w:fill="FF0000"/>
          </w:tcPr>
          <w:p w:rsidR="00DA5AF8" w:rsidRPr="00EB14D1" w:rsidRDefault="00DA5AF8" w:rsidP="00DA5AF8">
            <w:pPr>
              <w:jc w:val="center"/>
              <w:rPr>
                <w:rFonts w:ascii="Calibri" w:hAnsi="Calibri"/>
                <w:b/>
                <w:color w:val="FFFFFF"/>
              </w:rPr>
            </w:pPr>
            <w:r w:rsidRPr="00EB14D1">
              <w:rPr>
                <w:rFonts w:ascii="Calibri" w:hAnsi="Calibri"/>
                <w:b/>
                <w:color w:val="FFFFFF"/>
              </w:rPr>
              <w:t>OTHER ISSUES</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sidRPr="001D672D">
              <w:rPr>
                <w:rFonts w:ascii="Calibri" w:hAnsi="Calibri"/>
                <w:b/>
                <w:sz w:val="22"/>
                <w:szCs w:val="22"/>
              </w:rPr>
              <w:t>Restitution Interest</w:t>
            </w:r>
          </w:p>
        </w:tc>
        <w:tc>
          <w:tcPr>
            <w:tcW w:w="13521" w:type="dxa"/>
            <w:tcBorders>
              <w:left w:val="single" w:sz="12" w:space="0" w:color="auto"/>
            </w:tcBorders>
            <w:shd w:val="clear" w:color="auto" w:fill="auto"/>
            <w:tcMar>
              <w:top w:w="0" w:type="dxa"/>
              <w:left w:w="108" w:type="dxa"/>
              <w:bottom w:w="0" w:type="dxa"/>
              <w:right w:w="108" w:type="dxa"/>
            </w:tcMar>
          </w:tcPr>
          <w:p w:rsidR="00DA5AF8" w:rsidRPr="001D672D" w:rsidRDefault="00DA5AF8" w:rsidP="00DA5AF8">
            <w:pPr>
              <w:numPr>
                <w:ilvl w:val="0"/>
                <w:numId w:val="24"/>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New 45% corporation tax rate on “amounts taxed as restitution interest” introduced. CTG concerns about lack of consultation with charities who are unfairly caught by this legislation</w:t>
            </w:r>
          </w:p>
          <w:p w:rsidR="00DA5AF8" w:rsidRPr="0015014D" w:rsidRDefault="00DA5AF8" w:rsidP="00DA5AF8">
            <w:pPr>
              <w:numPr>
                <w:ilvl w:val="0"/>
                <w:numId w:val="24"/>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Following meetings with HMT and HMRC, CTG </w:t>
            </w:r>
            <w:hyperlink r:id="rId45" w:history="1">
              <w:r w:rsidRPr="00F04B28">
                <w:rPr>
                  <w:rStyle w:val="Hyperlink"/>
                  <w:rFonts w:ascii="Calibri" w:hAnsi="Calibri"/>
                  <w:sz w:val="22"/>
                  <w:szCs w:val="22"/>
                </w:rPr>
                <w:t>secured</w:t>
              </w:r>
            </w:hyperlink>
            <w:r>
              <w:rPr>
                <w:rFonts w:ascii="Calibri" w:hAnsi="Calibri"/>
                <w:sz w:val="22"/>
                <w:szCs w:val="22"/>
              </w:rPr>
              <w:t xml:space="preserve"> an exemption for charitable companies in April 2016. </w:t>
            </w:r>
            <w:hyperlink r:id="rId46" w:history="1">
              <w:r w:rsidR="004428D8" w:rsidRPr="004428D8">
                <w:rPr>
                  <w:rStyle w:val="Hyperlink"/>
                  <w:rFonts w:ascii="Calibri" w:hAnsi="Calibri"/>
                  <w:sz w:val="22"/>
                  <w:szCs w:val="22"/>
                </w:rPr>
                <w:t>Regulations</w:t>
              </w:r>
            </w:hyperlink>
            <w:r w:rsidR="004428D8">
              <w:rPr>
                <w:rFonts w:ascii="Calibri" w:hAnsi="Calibri"/>
                <w:sz w:val="22"/>
                <w:szCs w:val="22"/>
              </w:rPr>
              <w:t xml:space="preserve"> laid 22</w:t>
            </w:r>
            <w:r>
              <w:rPr>
                <w:rFonts w:ascii="Calibri" w:hAnsi="Calibri"/>
                <w:sz w:val="22"/>
                <w:szCs w:val="22"/>
              </w:rPr>
              <w:t xml:space="preserve"> March 2017</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Pr>
                <w:rFonts w:ascii="Calibri" w:hAnsi="Calibri"/>
                <w:b/>
                <w:sz w:val="22"/>
                <w:szCs w:val="22"/>
              </w:rPr>
              <w:lastRenderedPageBreak/>
              <w:t>Museums and galleries tax relief</w:t>
            </w:r>
          </w:p>
        </w:tc>
        <w:tc>
          <w:tcPr>
            <w:tcW w:w="13521" w:type="dxa"/>
            <w:tcBorders>
              <w:left w:val="single" w:sz="12" w:space="0" w:color="auto"/>
            </w:tcBorders>
            <w:shd w:val="clear" w:color="auto" w:fill="auto"/>
            <w:tcMar>
              <w:top w:w="0" w:type="dxa"/>
              <w:left w:w="108" w:type="dxa"/>
              <w:bottom w:w="0" w:type="dxa"/>
              <w:right w:w="108" w:type="dxa"/>
            </w:tcMar>
          </w:tcPr>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A</w:t>
            </w:r>
            <w:r w:rsidRPr="00086308">
              <w:rPr>
                <w:rFonts w:ascii="Calibri" w:hAnsi="Calibri"/>
                <w:sz w:val="22"/>
                <w:szCs w:val="22"/>
              </w:rPr>
              <w:t>nnounced in the Autumn Statement</w:t>
            </w:r>
            <w:r>
              <w:rPr>
                <w:rFonts w:ascii="Calibri" w:hAnsi="Calibri"/>
                <w:sz w:val="22"/>
                <w:szCs w:val="22"/>
              </w:rPr>
              <w:t xml:space="preserve"> 2015</w:t>
            </w:r>
            <w:r w:rsidRPr="00086308">
              <w:rPr>
                <w:rFonts w:ascii="Calibri" w:hAnsi="Calibri"/>
                <w:sz w:val="22"/>
                <w:szCs w:val="22"/>
              </w:rPr>
              <w:t xml:space="preserve"> that the Government would be “exploring with the sector the case for introducing a new tax relief for museums and galleries</w:t>
            </w:r>
            <w:r>
              <w:rPr>
                <w:rFonts w:ascii="Calibri" w:hAnsi="Calibri"/>
                <w:sz w:val="22"/>
                <w:szCs w:val="22"/>
              </w:rPr>
              <w:t>”. S</w:t>
            </w:r>
            <w:r w:rsidRPr="00086308">
              <w:rPr>
                <w:rFonts w:ascii="Calibri" w:hAnsi="Calibri"/>
                <w:sz w:val="22"/>
                <w:szCs w:val="22"/>
              </w:rPr>
              <w:t>upported by a commitment to maintain free access an</w:t>
            </w:r>
            <w:r>
              <w:rPr>
                <w:rFonts w:ascii="Calibri" w:hAnsi="Calibri"/>
                <w:sz w:val="22"/>
                <w:szCs w:val="22"/>
              </w:rPr>
              <w:t>d a programme of grant funding</w:t>
            </w:r>
          </w:p>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Announced in the Budget 2016 that eligibility criteria would be broadened. HMRC has updated </w:t>
            </w:r>
            <w:hyperlink r:id="rId47" w:history="1">
              <w:r w:rsidRPr="00350183">
                <w:rPr>
                  <w:rStyle w:val="Hyperlink"/>
                  <w:rFonts w:ascii="Calibri" w:hAnsi="Calibri"/>
                  <w:sz w:val="22"/>
                  <w:szCs w:val="22"/>
                </w:rPr>
                <w:t>VAT Notice 998</w:t>
              </w:r>
            </w:hyperlink>
            <w:r>
              <w:rPr>
                <w:rFonts w:ascii="Calibri" w:hAnsi="Calibri"/>
                <w:sz w:val="22"/>
                <w:szCs w:val="22"/>
              </w:rPr>
              <w:t xml:space="preserve"> </w:t>
            </w:r>
            <w:r w:rsidRPr="00350183">
              <w:rPr>
                <w:rFonts w:ascii="Calibri" w:hAnsi="Calibri"/>
                <w:sz w:val="22"/>
                <w:szCs w:val="22"/>
              </w:rPr>
              <w:t>to reflect the</w:t>
            </w:r>
            <w:r>
              <w:rPr>
                <w:rFonts w:ascii="Calibri" w:hAnsi="Calibri"/>
                <w:sz w:val="22"/>
                <w:szCs w:val="22"/>
              </w:rPr>
              <w:t>se changes</w:t>
            </w:r>
          </w:p>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sidRPr="00086308">
              <w:rPr>
                <w:rFonts w:ascii="Calibri" w:hAnsi="Calibri"/>
                <w:sz w:val="22"/>
                <w:szCs w:val="22"/>
              </w:rPr>
              <w:t xml:space="preserve">CTG representatives </w:t>
            </w:r>
            <w:r>
              <w:rPr>
                <w:rFonts w:ascii="Calibri" w:hAnsi="Calibri"/>
                <w:sz w:val="22"/>
                <w:szCs w:val="22"/>
              </w:rPr>
              <w:t>attended</w:t>
            </w:r>
            <w:r w:rsidRPr="00086308">
              <w:rPr>
                <w:rFonts w:ascii="Calibri" w:hAnsi="Calibri"/>
                <w:sz w:val="22"/>
                <w:szCs w:val="22"/>
              </w:rPr>
              <w:t xml:space="preserve"> </w:t>
            </w:r>
            <w:r>
              <w:rPr>
                <w:rFonts w:ascii="Calibri" w:hAnsi="Calibri"/>
                <w:sz w:val="22"/>
                <w:szCs w:val="22"/>
              </w:rPr>
              <w:t>an HMT</w:t>
            </w:r>
            <w:r w:rsidRPr="00086308">
              <w:rPr>
                <w:rFonts w:ascii="Calibri" w:hAnsi="Calibri"/>
                <w:sz w:val="22"/>
                <w:szCs w:val="22"/>
              </w:rPr>
              <w:t xml:space="preserve"> working group to discuss t</w:t>
            </w:r>
            <w:r>
              <w:rPr>
                <w:rFonts w:ascii="Calibri" w:hAnsi="Calibri"/>
                <w:sz w:val="22"/>
                <w:szCs w:val="22"/>
              </w:rPr>
              <w:t>he possible scope of the relief</w:t>
            </w:r>
          </w:p>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As </w:t>
            </w:r>
            <w:hyperlink r:id="rId48" w:history="1">
              <w:r w:rsidRPr="00DA5AF8">
                <w:rPr>
                  <w:rStyle w:val="Hyperlink"/>
                  <w:rFonts w:ascii="Calibri" w:hAnsi="Calibri"/>
                  <w:sz w:val="22"/>
                  <w:szCs w:val="22"/>
                </w:rPr>
                <w:t>announced</w:t>
              </w:r>
            </w:hyperlink>
            <w:r>
              <w:rPr>
                <w:rFonts w:ascii="Calibri" w:hAnsi="Calibri"/>
                <w:sz w:val="22"/>
                <w:szCs w:val="22"/>
              </w:rPr>
              <w:t xml:space="preserve"> at Autumn Statement 2016, t</w:t>
            </w:r>
            <w:r w:rsidRPr="006E762B">
              <w:rPr>
                <w:rFonts w:ascii="Calibri" w:hAnsi="Calibri"/>
                <w:sz w:val="22"/>
                <w:szCs w:val="22"/>
              </w:rPr>
              <w:t>he rates of relief will be set at 25% for touring exhibitions and 20% for non-touring exhibitions and the relief will be capped at £500,000 of qualif</w:t>
            </w:r>
            <w:r>
              <w:rPr>
                <w:rFonts w:ascii="Calibri" w:hAnsi="Calibri"/>
                <w:sz w:val="22"/>
                <w:szCs w:val="22"/>
              </w:rPr>
              <w:t>ying expenditure per exhibition</w:t>
            </w:r>
          </w:p>
          <w:p w:rsidR="000363D0" w:rsidRPr="00DA5AF8" w:rsidRDefault="000363D0"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Legislation removed from Finance Bill 2017 due to snap General Election. Expected to be reintroduced in the next Parliament</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Default="00DA5AF8" w:rsidP="00DA5AF8">
            <w:pPr>
              <w:spacing w:line="360" w:lineRule="auto"/>
              <w:jc w:val="center"/>
              <w:rPr>
                <w:rFonts w:ascii="Calibri" w:hAnsi="Calibri"/>
                <w:b/>
                <w:sz w:val="22"/>
                <w:szCs w:val="22"/>
              </w:rPr>
            </w:pPr>
            <w:r>
              <w:rPr>
                <w:rFonts w:ascii="Calibri" w:hAnsi="Calibri"/>
                <w:b/>
                <w:sz w:val="22"/>
                <w:szCs w:val="22"/>
              </w:rPr>
              <w:t>Insurance Premium Tax</w:t>
            </w:r>
          </w:p>
        </w:tc>
        <w:tc>
          <w:tcPr>
            <w:tcW w:w="13521" w:type="dxa"/>
            <w:tcBorders>
              <w:left w:val="single" w:sz="12" w:space="0" w:color="auto"/>
            </w:tcBorders>
            <w:shd w:val="clear" w:color="auto" w:fill="auto"/>
            <w:tcMar>
              <w:top w:w="0" w:type="dxa"/>
              <w:left w:w="108" w:type="dxa"/>
              <w:bottom w:w="0" w:type="dxa"/>
              <w:right w:w="108" w:type="dxa"/>
            </w:tcMar>
          </w:tcPr>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Announced at Autumn Statement 2016 that IPT </w:t>
            </w:r>
            <w:r w:rsidR="00993FD0">
              <w:rPr>
                <w:rFonts w:ascii="Calibri" w:hAnsi="Calibri"/>
                <w:sz w:val="22"/>
                <w:szCs w:val="22"/>
              </w:rPr>
              <w:t xml:space="preserve">will </w:t>
            </w:r>
            <w:r>
              <w:rPr>
                <w:rFonts w:ascii="Calibri" w:hAnsi="Calibri"/>
                <w:sz w:val="22"/>
                <w:szCs w:val="22"/>
              </w:rPr>
              <w:t>be increased to 12% from 1 June 2017. Was 5% in 2010</w:t>
            </w:r>
            <w:r w:rsidR="00993FD0">
              <w:rPr>
                <w:rFonts w:ascii="Calibri" w:hAnsi="Calibri"/>
                <w:sz w:val="22"/>
                <w:szCs w:val="22"/>
              </w:rPr>
              <w:t>, 6% in October 2015 - but</w:t>
            </w:r>
            <w:r>
              <w:rPr>
                <w:rFonts w:ascii="Calibri" w:hAnsi="Calibri"/>
                <w:sz w:val="22"/>
                <w:szCs w:val="22"/>
              </w:rPr>
              <w:t xml:space="preserve"> now at 10% since October 2016</w:t>
            </w:r>
            <w:r w:rsidR="00993FD0">
              <w:rPr>
                <w:rFonts w:ascii="Calibri" w:hAnsi="Calibri"/>
                <w:sz w:val="22"/>
                <w:szCs w:val="22"/>
              </w:rPr>
              <w:t>. When it increases in June, it will have doubled in under two years</w:t>
            </w:r>
          </w:p>
          <w:p w:rsidR="00993FD0" w:rsidRDefault="00993FD0"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Concerns that it will eventually increase to match VAT standard rate of 20%</w:t>
            </w:r>
          </w:p>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sidRPr="006E762B">
              <w:rPr>
                <w:rFonts w:ascii="Calibri" w:hAnsi="Calibri"/>
                <w:sz w:val="22"/>
                <w:szCs w:val="22"/>
              </w:rPr>
              <w:t>A sample of 30 charities in 2010/11 for the Charity Tax Map project found the</w:t>
            </w:r>
            <w:r>
              <w:rPr>
                <w:rFonts w:ascii="Calibri" w:hAnsi="Calibri"/>
                <w:sz w:val="22"/>
                <w:szCs w:val="22"/>
              </w:rPr>
              <w:t xml:space="preserve"> total cost of IPT was £591,000</w:t>
            </w:r>
          </w:p>
          <w:p w:rsidR="00DA5AF8" w:rsidRDefault="00DA5AF8" w:rsidP="00DA5AF8">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CTG </w:t>
            </w:r>
            <w:hyperlink r:id="rId49" w:history="1">
              <w:r w:rsidRPr="008A0BF5">
                <w:rPr>
                  <w:rStyle w:val="Hyperlink"/>
                  <w:rFonts w:ascii="Calibri" w:hAnsi="Calibri"/>
                  <w:sz w:val="22"/>
                  <w:szCs w:val="22"/>
                </w:rPr>
                <w:t>researching</w:t>
              </w:r>
            </w:hyperlink>
            <w:r>
              <w:rPr>
                <w:rFonts w:ascii="Calibri" w:hAnsi="Calibri"/>
                <w:sz w:val="22"/>
                <w:szCs w:val="22"/>
              </w:rPr>
              <w:t xml:space="preserve"> the cost of this increase to the charity sector. </w:t>
            </w:r>
            <w:del w:id="29" w:author="Nick Kenchington" w:date="2017-06-09T14:40:00Z">
              <w:r w:rsidR="00993FD0" w:rsidDel="00944D72">
                <w:rPr>
                  <w:rFonts w:ascii="Calibri" w:hAnsi="Calibri"/>
                  <w:sz w:val="22"/>
                  <w:szCs w:val="22"/>
                </w:rPr>
                <w:delText xml:space="preserve">Almost </w:delText>
              </w:r>
            </w:del>
            <w:r w:rsidR="00993FD0">
              <w:rPr>
                <w:rFonts w:ascii="Calibri" w:hAnsi="Calibri"/>
                <w:sz w:val="22"/>
                <w:szCs w:val="22"/>
              </w:rPr>
              <w:t xml:space="preserve">100 </w:t>
            </w:r>
            <w:r>
              <w:rPr>
                <w:rFonts w:ascii="Calibri" w:hAnsi="Calibri"/>
                <w:sz w:val="22"/>
                <w:szCs w:val="22"/>
              </w:rPr>
              <w:t>charities so far (mostly small) show cost</w:t>
            </w:r>
            <w:r w:rsidR="00993FD0">
              <w:rPr>
                <w:rFonts w:ascii="Calibri" w:hAnsi="Calibri"/>
                <w:sz w:val="22"/>
                <w:szCs w:val="22"/>
              </w:rPr>
              <w:t xml:space="preserve"> this year</w:t>
            </w:r>
            <w:r>
              <w:rPr>
                <w:rFonts w:ascii="Calibri" w:hAnsi="Calibri"/>
                <w:sz w:val="22"/>
                <w:szCs w:val="22"/>
              </w:rPr>
              <w:t xml:space="preserve"> at </w:t>
            </w:r>
            <w:r w:rsidR="00A42360">
              <w:rPr>
                <w:rFonts w:ascii="Calibri" w:hAnsi="Calibri"/>
                <w:sz w:val="22"/>
                <w:szCs w:val="22"/>
              </w:rPr>
              <w:t xml:space="preserve">over </w:t>
            </w:r>
            <w:r>
              <w:rPr>
                <w:rFonts w:ascii="Calibri" w:hAnsi="Calibri"/>
                <w:sz w:val="22"/>
                <w:szCs w:val="22"/>
              </w:rPr>
              <w:t>£</w:t>
            </w:r>
            <w:r w:rsidR="00C87B92">
              <w:rPr>
                <w:rFonts w:ascii="Calibri" w:hAnsi="Calibri"/>
                <w:sz w:val="22"/>
                <w:szCs w:val="22"/>
              </w:rPr>
              <w:t>1m</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sidRPr="001D672D">
              <w:rPr>
                <w:rFonts w:ascii="Calibri" w:hAnsi="Calibri"/>
                <w:b/>
                <w:sz w:val="22"/>
                <w:szCs w:val="22"/>
              </w:rPr>
              <w:t>Fit</w:t>
            </w:r>
            <w:r>
              <w:rPr>
                <w:rFonts w:ascii="Calibri" w:hAnsi="Calibri"/>
                <w:b/>
                <w:sz w:val="22"/>
                <w:szCs w:val="22"/>
              </w:rPr>
              <w:t xml:space="preserve"> &amp;</w:t>
            </w:r>
            <w:r w:rsidRPr="001D672D">
              <w:rPr>
                <w:rFonts w:ascii="Calibri" w:hAnsi="Calibri"/>
                <w:b/>
                <w:sz w:val="22"/>
                <w:szCs w:val="22"/>
              </w:rPr>
              <w:t xml:space="preserve"> proper</w:t>
            </w:r>
            <w:r>
              <w:rPr>
                <w:rFonts w:ascii="Calibri" w:hAnsi="Calibri"/>
                <w:b/>
                <w:sz w:val="22"/>
                <w:szCs w:val="22"/>
              </w:rPr>
              <w:t xml:space="preserve"> persons test</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Default="00DA5AF8" w:rsidP="00DA5AF8">
            <w:pPr>
              <w:pStyle w:val="NoSpacing"/>
              <w:numPr>
                <w:ilvl w:val="0"/>
                <w:numId w:val="27"/>
              </w:numPr>
              <w:spacing w:line="360" w:lineRule="auto"/>
              <w:ind w:left="144" w:hanging="144"/>
              <w:jc w:val="both"/>
            </w:pPr>
            <w:r w:rsidRPr="001D672D">
              <w:t xml:space="preserve">HMRC </w:t>
            </w:r>
            <w:hyperlink r:id="rId50" w:history="1">
              <w:r w:rsidR="004428D8" w:rsidRPr="004428D8">
                <w:rPr>
                  <w:rStyle w:val="Hyperlink"/>
                </w:rPr>
                <w:t>published</w:t>
              </w:r>
            </w:hyperlink>
            <w:r w:rsidR="004428D8">
              <w:t xml:space="preserve"> updated</w:t>
            </w:r>
            <w:r w:rsidRPr="001D672D">
              <w:t xml:space="preserve"> guidance</w:t>
            </w:r>
            <w:r w:rsidR="004428D8">
              <w:t xml:space="preserve"> and helpsheet</w:t>
            </w:r>
            <w:r w:rsidRPr="001D672D">
              <w:t xml:space="preserve"> </w:t>
            </w:r>
            <w:r>
              <w:t xml:space="preserve">on the “fit &amp; proper person” test </w:t>
            </w:r>
            <w:r w:rsidR="004428D8">
              <w:t>on 9 March 2017</w:t>
            </w:r>
          </w:p>
          <w:p w:rsidR="00DA5AF8" w:rsidRPr="00E11BF4" w:rsidRDefault="00DA5AF8" w:rsidP="00DA5AF8">
            <w:pPr>
              <w:pStyle w:val="NoSpacing"/>
              <w:numPr>
                <w:ilvl w:val="0"/>
                <w:numId w:val="27"/>
              </w:numPr>
              <w:spacing w:line="360" w:lineRule="auto"/>
              <w:ind w:left="144" w:hanging="144"/>
              <w:jc w:val="both"/>
            </w:pPr>
            <w:r>
              <w:t>Current</w:t>
            </w:r>
            <w:r w:rsidRPr="00BA7D19">
              <w:t xml:space="preserve"> </w:t>
            </w:r>
            <w:hyperlink r:id="rId51" w:tooltip="https://www.gov.uk/government/publications/charities-fit-and-proper-persons-test/guidance-on-the-fit-and-proper-persons-test" w:history="1">
              <w:r>
                <w:rPr>
                  <w:rStyle w:val="Hyperlink"/>
                </w:rPr>
                <w:t>guidance</w:t>
              </w:r>
            </w:hyperlink>
            <w:r>
              <w:t xml:space="preserve"> </w:t>
            </w:r>
            <w:r w:rsidRPr="00BA7D19">
              <w:t xml:space="preserve">still </w:t>
            </w:r>
            <w:r w:rsidR="004428D8">
              <w:t>does not link to the helpsheet and model declaration</w:t>
            </w:r>
            <w:r>
              <w:t xml:space="preserve">. CTG has posted them on the </w:t>
            </w:r>
            <w:hyperlink r:id="rId52" w:history="1">
              <w:r w:rsidRPr="00BA7D19">
                <w:rPr>
                  <w:rStyle w:val="Hyperlink"/>
                </w:rPr>
                <w:t>website</w:t>
              </w:r>
            </w:hyperlink>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Pr>
                <w:rFonts w:ascii="Calibri" w:hAnsi="Calibri"/>
                <w:b/>
                <w:sz w:val="22"/>
                <w:szCs w:val="22"/>
              </w:rPr>
              <w:t>RDEC</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Default="00DA5AF8" w:rsidP="00DA5AF8">
            <w:pPr>
              <w:pStyle w:val="NoSpacing"/>
              <w:numPr>
                <w:ilvl w:val="0"/>
                <w:numId w:val="27"/>
              </w:numPr>
              <w:spacing w:line="360" w:lineRule="auto"/>
              <w:ind w:left="144" w:hanging="144"/>
              <w:jc w:val="both"/>
            </w:pPr>
            <w:r>
              <w:t>Universities and charities are currently unable to claim the Research and Development Credit, in line with original policy intention</w:t>
            </w:r>
          </w:p>
          <w:p w:rsidR="00DA5AF8" w:rsidRDefault="00DA5AF8" w:rsidP="00DA5AF8">
            <w:pPr>
              <w:pStyle w:val="NoSpacing"/>
              <w:numPr>
                <w:ilvl w:val="0"/>
                <w:numId w:val="27"/>
              </w:numPr>
              <w:spacing w:line="360" w:lineRule="auto"/>
              <w:ind w:left="144" w:hanging="144"/>
              <w:jc w:val="both"/>
            </w:pPr>
            <w:r>
              <w:t>CTG planning to renew representations on including charities, particularly given current Government’s proposals on R&amp;D</w:t>
            </w:r>
          </w:p>
          <w:p w:rsidR="00DA5AF8" w:rsidRPr="001D672D" w:rsidRDefault="00DA5AF8" w:rsidP="00DA5AF8">
            <w:pPr>
              <w:pStyle w:val="NoSpacing"/>
              <w:numPr>
                <w:ilvl w:val="0"/>
                <w:numId w:val="27"/>
              </w:numPr>
              <w:spacing w:line="360" w:lineRule="auto"/>
              <w:ind w:left="144" w:hanging="144"/>
              <w:jc w:val="both"/>
            </w:pPr>
            <w:r>
              <w:t xml:space="preserve">Plans announced at Autumn Statement 2016 for </w:t>
            </w:r>
            <w:r w:rsidRPr="000A57DB">
              <w:t xml:space="preserve">Government </w:t>
            </w:r>
            <w:r>
              <w:t>to</w:t>
            </w:r>
            <w:r w:rsidRPr="000A57DB">
              <w:t xml:space="preserve"> review the tax environment for R&amp;D to look at ways to build on the introduction of the ‘above the line’ R&amp;D tax credit </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Default="00DA5AF8" w:rsidP="00DA5AF8">
            <w:pPr>
              <w:spacing w:line="360" w:lineRule="auto"/>
              <w:jc w:val="center"/>
              <w:rPr>
                <w:rFonts w:ascii="Calibri" w:hAnsi="Calibri"/>
                <w:b/>
                <w:sz w:val="22"/>
                <w:szCs w:val="22"/>
              </w:rPr>
            </w:pPr>
            <w:r>
              <w:rPr>
                <w:rFonts w:ascii="Calibri" w:hAnsi="Calibri"/>
                <w:b/>
                <w:sz w:val="22"/>
                <w:szCs w:val="22"/>
              </w:rPr>
              <w:lastRenderedPageBreak/>
              <w:t>Off-payroll workers in public sector</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Pr="00C96E68" w:rsidRDefault="00DA5AF8" w:rsidP="00DA5AF8">
            <w:pPr>
              <w:pStyle w:val="NoSpacing"/>
              <w:numPr>
                <w:ilvl w:val="0"/>
                <w:numId w:val="27"/>
              </w:numPr>
              <w:spacing w:line="360" w:lineRule="auto"/>
              <w:ind w:left="144" w:hanging="144"/>
              <w:jc w:val="both"/>
            </w:pPr>
            <w:r w:rsidRPr="00C96E68">
              <w:t>Legislation to shift responsibility from worker to hirer, for making sure the appropriate amounts of income tax and NICs are paid by public sector workers employed through a Personal Service Company</w:t>
            </w:r>
          </w:p>
          <w:p w:rsidR="00DA5AF8" w:rsidRDefault="00DA5AF8" w:rsidP="00993FD0">
            <w:pPr>
              <w:pStyle w:val="NoSpacing"/>
              <w:numPr>
                <w:ilvl w:val="0"/>
                <w:numId w:val="27"/>
              </w:numPr>
              <w:spacing w:line="360" w:lineRule="auto"/>
              <w:ind w:left="144" w:hanging="144"/>
              <w:jc w:val="both"/>
            </w:pPr>
            <w:r w:rsidRPr="00C96E68">
              <w:t>Organisations in the “public sector” will follow the definition of public sector according to the Freedom of Information Act. Some charities (mostly higher education facilities) have FoI responsibilities and will therefore be considered part of the public sector for the purposes of this legislation</w:t>
            </w:r>
          </w:p>
          <w:p w:rsidR="00993FD0" w:rsidRPr="00993FD0" w:rsidRDefault="00993FD0" w:rsidP="00993FD0">
            <w:pPr>
              <w:pStyle w:val="NoSpacing"/>
              <w:numPr>
                <w:ilvl w:val="0"/>
                <w:numId w:val="27"/>
              </w:numPr>
              <w:spacing w:line="360" w:lineRule="auto"/>
              <w:ind w:left="144" w:hanging="144"/>
              <w:jc w:val="both"/>
            </w:pPr>
            <w:r w:rsidRPr="00C96E68">
              <w:rPr>
                <w:rStyle w:val="Strong"/>
                <w:b w:val="0"/>
                <w:bdr w:val="none" w:sz="0" w:space="0" w:color="auto" w:frame="1"/>
              </w:rPr>
              <w:t>Read Susan Ball’s commentary on the new changes</w:t>
            </w:r>
            <w:r w:rsidRPr="003B561E">
              <w:rPr>
                <w:rStyle w:val="Strong"/>
                <w:b w:val="0"/>
                <w:color w:val="323737"/>
                <w:bdr w:val="none" w:sz="0" w:space="0" w:color="auto" w:frame="1"/>
              </w:rPr>
              <w:t xml:space="preserve"> </w:t>
            </w:r>
            <w:hyperlink r:id="rId53" w:history="1">
              <w:r w:rsidRPr="003B561E">
                <w:rPr>
                  <w:rStyle w:val="Hyperlink"/>
                  <w:bdr w:val="none" w:sz="0" w:space="0" w:color="auto" w:frame="1"/>
                </w:rPr>
                <w:t>here</w:t>
              </w:r>
            </w:hyperlink>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Pr>
                <w:rFonts w:ascii="Calibri" w:hAnsi="Calibri"/>
                <w:b/>
                <w:sz w:val="22"/>
                <w:szCs w:val="22"/>
              </w:rPr>
              <w:t>Common Reporting Standard</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Default="00DA5AF8" w:rsidP="00DA5AF8">
            <w:pPr>
              <w:pStyle w:val="NoSpacing"/>
              <w:numPr>
                <w:ilvl w:val="0"/>
                <w:numId w:val="27"/>
              </w:numPr>
              <w:spacing w:line="360" w:lineRule="auto"/>
              <w:ind w:left="144" w:hanging="144"/>
              <w:jc w:val="both"/>
            </w:pPr>
            <w:bookmarkStart w:id="30" w:name="_Toc443401963"/>
            <w:r w:rsidRPr="00675E83">
              <w:t xml:space="preserve">Charities are specifically excluded from reporting requirements under FATCA. </w:t>
            </w:r>
            <w:r>
              <w:t>Th</w:t>
            </w:r>
            <w:r w:rsidRPr="00675E83">
              <w:t>ere is no such exemption from</w:t>
            </w:r>
            <w:r>
              <w:t xml:space="preserve"> the</w:t>
            </w:r>
            <w:r w:rsidRPr="00675E83">
              <w:t xml:space="preserve"> </w:t>
            </w:r>
            <w:hyperlink r:id="rId54" w:history="1">
              <w:bookmarkEnd w:id="30"/>
              <w:r>
                <w:rPr>
                  <w:rStyle w:val="Hyperlink"/>
                </w:rPr>
                <w:t>CRS</w:t>
              </w:r>
            </w:hyperlink>
          </w:p>
          <w:p w:rsidR="00DA5AF8" w:rsidRDefault="00DA5AF8" w:rsidP="00DA5AF8">
            <w:pPr>
              <w:pStyle w:val="NoSpacing"/>
              <w:numPr>
                <w:ilvl w:val="0"/>
                <w:numId w:val="27"/>
              </w:numPr>
              <w:spacing w:line="360" w:lineRule="auto"/>
              <w:ind w:left="144" w:hanging="144"/>
              <w:jc w:val="both"/>
            </w:pPr>
            <w:r>
              <w:t xml:space="preserve">Some </w:t>
            </w:r>
            <w:r w:rsidRPr="00E11BF4">
              <w:t>charities will fall within the definition for</w:t>
            </w:r>
            <w:r>
              <w:t xml:space="preserve"> CRS of an ‘Financial Institution’ (FI) where they are</w:t>
            </w:r>
            <w:r w:rsidRPr="00E11BF4">
              <w:t xml:space="preserve"> managed by another FI and more than 50% of </w:t>
            </w:r>
            <w:r>
              <w:t>their</w:t>
            </w:r>
            <w:r w:rsidRPr="00E11BF4">
              <w:t xml:space="preserve"> income is from investing in financial assets</w:t>
            </w:r>
            <w:r>
              <w:t>.</w:t>
            </w:r>
            <w:r w:rsidRPr="00E11BF4">
              <w:t xml:space="preserve"> These charities w</w:t>
            </w:r>
            <w:r>
              <w:t>ill have</w:t>
            </w:r>
            <w:r w:rsidRPr="00E11BF4">
              <w:t xml:space="preserve"> to register with HMRC and report on relevant payments that they make to those</w:t>
            </w:r>
            <w:r>
              <w:t xml:space="preserve"> who are</w:t>
            </w:r>
            <w:r w:rsidRPr="00E11BF4">
              <w:t xml:space="preserve"> tax resident outside the UK.</w:t>
            </w:r>
            <w:r>
              <w:t xml:space="preserve"> More details can be found on the CTG </w:t>
            </w:r>
            <w:hyperlink r:id="rId55" w:history="1">
              <w:r w:rsidRPr="00C210E7">
                <w:rPr>
                  <w:rStyle w:val="Hyperlink"/>
                </w:rPr>
                <w:t>website</w:t>
              </w:r>
            </w:hyperlink>
            <w:r>
              <w:t xml:space="preserve"> and in </w:t>
            </w:r>
            <w:hyperlink r:id="rId56" w:history="1">
              <w:r w:rsidR="00A42360">
                <w:rPr>
                  <w:rStyle w:val="Hyperlink"/>
                </w:rPr>
                <w:t>Alana Petraske’s commentary</w:t>
              </w:r>
            </w:hyperlink>
          </w:p>
          <w:p w:rsidR="00DA5AF8" w:rsidRDefault="00DA5AF8" w:rsidP="00DA5AF8">
            <w:pPr>
              <w:pStyle w:val="NoSpacing"/>
              <w:numPr>
                <w:ilvl w:val="0"/>
                <w:numId w:val="27"/>
              </w:numPr>
              <w:spacing w:line="360" w:lineRule="auto"/>
              <w:ind w:left="144" w:hanging="144"/>
              <w:jc w:val="both"/>
            </w:pPr>
            <w:r>
              <w:t xml:space="preserve">CRS came into </w:t>
            </w:r>
            <w:r w:rsidRPr="00E11BF4">
              <w:t>effect from 1 January 2016</w:t>
            </w:r>
            <w:r>
              <w:t xml:space="preserve">, so a </w:t>
            </w:r>
            <w:r w:rsidRPr="00E11BF4">
              <w:t>charity that is an FI will have to collect data on financial accounts for the year to 31 December 2016 and r</w:t>
            </w:r>
            <w:r>
              <w:t>eport it to HMRC by 31 May 2017</w:t>
            </w:r>
          </w:p>
          <w:p w:rsidR="00DA5AF8" w:rsidRPr="00C210E7" w:rsidRDefault="00DA5AF8" w:rsidP="00DA5AF8">
            <w:pPr>
              <w:pStyle w:val="NoSpacing"/>
              <w:numPr>
                <w:ilvl w:val="0"/>
                <w:numId w:val="27"/>
              </w:numPr>
              <w:spacing w:line="360" w:lineRule="auto"/>
              <w:ind w:left="144" w:hanging="144"/>
              <w:jc w:val="both"/>
            </w:pPr>
            <w:r>
              <w:t>HMRC announced that charitable companies would not be included in the scope of CRS. CTG working to extend this to charitable trusts</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Default="00DA5AF8" w:rsidP="00DA5AF8">
            <w:pPr>
              <w:spacing w:line="360" w:lineRule="auto"/>
              <w:jc w:val="center"/>
              <w:rPr>
                <w:rFonts w:ascii="Calibri" w:hAnsi="Calibri"/>
                <w:b/>
                <w:sz w:val="22"/>
                <w:szCs w:val="22"/>
              </w:rPr>
            </w:pPr>
            <w:r>
              <w:rPr>
                <w:rFonts w:ascii="Calibri" w:hAnsi="Calibri"/>
                <w:b/>
                <w:sz w:val="22"/>
                <w:szCs w:val="22"/>
              </w:rPr>
              <w:lastRenderedPageBreak/>
              <w:t>Making Tax Digital</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Pr="00462714" w:rsidRDefault="00DA5AF8" w:rsidP="00DA5AF8">
            <w:pPr>
              <w:pStyle w:val="NoSpacing"/>
              <w:numPr>
                <w:ilvl w:val="0"/>
                <w:numId w:val="27"/>
              </w:numPr>
              <w:spacing w:line="360" w:lineRule="auto"/>
              <w:ind w:left="144" w:hanging="144"/>
              <w:jc w:val="both"/>
            </w:pPr>
            <w:r w:rsidRPr="00462714">
              <w:rPr>
                <w:bCs/>
              </w:rPr>
              <w:t>Government published </w:t>
            </w:r>
            <w:hyperlink r:id="rId57" w:history="1">
              <w:r w:rsidRPr="00043BF0">
                <w:rPr>
                  <w:rStyle w:val="Hyperlink"/>
                </w:rPr>
                <w:t>MTD Roadmap</w:t>
              </w:r>
            </w:hyperlink>
            <w:r w:rsidRPr="00462714">
              <w:rPr>
                <w:bCs/>
              </w:rPr>
              <w:t xml:space="preserve"> in December 2015, setting out its plans to deliver a fully digital tax service by 2020</w:t>
            </w:r>
          </w:p>
          <w:p w:rsidR="00967F7A" w:rsidRPr="00967F7A" w:rsidRDefault="00DA5AF8" w:rsidP="002F75B8">
            <w:pPr>
              <w:pStyle w:val="NoSpacing"/>
              <w:numPr>
                <w:ilvl w:val="0"/>
                <w:numId w:val="27"/>
              </w:numPr>
              <w:shd w:val="clear" w:color="auto" w:fill="FFFFFF"/>
              <w:spacing w:line="360" w:lineRule="auto"/>
              <w:ind w:left="144" w:hanging="144"/>
              <w:jc w:val="both"/>
              <w:textAlignment w:val="baseline"/>
            </w:pPr>
            <w:r w:rsidRPr="002F75B8">
              <w:t xml:space="preserve">Six consultations in November 2016 set out detailed plans on HMRC proposals. </w:t>
            </w:r>
            <w:r w:rsidR="00A075DE" w:rsidRPr="002F75B8">
              <w:rPr>
                <w:bCs/>
              </w:rPr>
              <w:t>HMRC has now published a</w:t>
            </w:r>
            <w:r w:rsidR="00A075DE" w:rsidRPr="002F75B8">
              <w:rPr>
                <w:rStyle w:val="apple-converted-space"/>
                <w:bCs/>
              </w:rPr>
              <w:t> </w:t>
            </w:r>
            <w:hyperlink r:id="rId58" w:history="1">
              <w:r w:rsidR="00A075DE" w:rsidRPr="00967F7A">
                <w:rPr>
                  <w:rStyle w:val="Hyperlink"/>
                </w:rPr>
                <w:t>Summary of Responses</w:t>
              </w:r>
            </w:hyperlink>
            <w:r w:rsidR="00A075DE" w:rsidRPr="00967F7A">
              <w:t>.</w:t>
            </w:r>
            <w:r w:rsidR="00A075DE" w:rsidRPr="002F75B8">
              <w:rPr>
                <w:rStyle w:val="apple-converted-space"/>
                <w:bCs/>
              </w:rPr>
              <w:t xml:space="preserve"> </w:t>
            </w:r>
            <w:r w:rsidR="00A075DE" w:rsidRPr="002F75B8">
              <w:t>Crucially, the Government has confirmed that it agrees and will therefore introduce legislation to</w:t>
            </w:r>
            <w:r w:rsidR="00A075DE" w:rsidRPr="002F75B8">
              <w:rPr>
                <w:rStyle w:val="apple-converted-space"/>
              </w:rPr>
              <w:t> </w:t>
            </w:r>
            <w:r w:rsidR="00A075DE" w:rsidRPr="002F75B8">
              <w:rPr>
                <w:rStyle w:val="Strong"/>
                <w:b w:val="0"/>
                <w:bdr w:val="none" w:sz="0" w:space="0" w:color="auto" w:frame="1"/>
              </w:rPr>
              <w:t>exempt charities from the Making Tax Digital requirements</w:t>
            </w:r>
          </w:p>
          <w:p w:rsidR="00A075DE" w:rsidRPr="002F75B8" w:rsidRDefault="00967F7A" w:rsidP="002F75B8">
            <w:pPr>
              <w:pStyle w:val="NoSpacing"/>
              <w:numPr>
                <w:ilvl w:val="0"/>
                <w:numId w:val="27"/>
              </w:numPr>
              <w:shd w:val="clear" w:color="auto" w:fill="FFFFFF"/>
              <w:spacing w:line="360" w:lineRule="auto"/>
              <w:ind w:left="144" w:hanging="144"/>
              <w:jc w:val="both"/>
              <w:textAlignment w:val="baseline"/>
            </w:pPr>
            <w:r>
              <w:t>C</w:t>
            </w:r>
            <w:r w:rsidR="00A075DE" w:rsidRPr="002F75B8">
              <w:rPr>
                <w:rStyle w:val="Strong"/>
                <w:b w:val="0"/>
                <w:bdr w:val="none" w:sz="0" w:space="0" w:color="auto" w:frame="1"/>
              </w:rPr>
              <w:t>harities are simply exempt from t</w:t>
            </w:r>
            <w:r>
              <w:rPr>
                <w:rStyle w:val="Strong"/>
                <w:b w:val="0"/>
                <w:bdr w:val="none" w:sz="0" w:space="0" w:color="auto" w:frame="1"/>
              </w:rPr>
              <w:t xml:space="preserve">hese new reporting requirements. CTG is </w:t>
            </w:r>
            <w:r w:rsidR="00A075DE" w:rsidRPr="002F75B8">
              <w:rPr>
                <w:rStyle w:val="Strong"/>
                <w:b w:val="0"/>
                <w:bdr w:val="none" w:sz="0" w:space="0" w:color="auto" w:frame="1"/>
              </w:rPr>
              <w:t>seeking clarification from officials on the process for charities managing their existing ongoing tax reporting requirements,</w:t>
            </w:r>
            <w:r w:rsidR="00A075DE" w:rsidRPr="002F75B8">
              <w:rPr>
                <w:rStyle w:val="apple-converted-space"/>
              </w:rPr>
              <w:t> </w:t>
            </w:r>
            <w:r w:rsidR="00A075DE" w:rsidRPr="002F75B8">
              <w:t>including</w:t>
            </w:r>
            <w:r>
              <w:t xml:space="preserve"> the submission of nil-returns</w:t>
            </w:r>
          </w:p>
          <w:p w:rsidR="001F4555" w:rsidRPr="001F4555" w:rsidRDefault="00A075DE" w:rsidP="00A075DE">
            <w:pPr>
              <w:pStyle w:val="NoSpacing"/>
              <w:numPr>
                <w:ilvl w:val="0"/>
                <w:numId w:val="27"/>
              </w:numPr>
              <w:shd w:val="clear" w:color="auto" w:fill="FFFFFF"/>
              <w:spacing w:line="360" w:lineRule="auto"/>
              <w:ind w:left="144" w:hanging="144"/>
              <w:jc w:val="both"/>
              <w:textAlignment w:val="baseline"/>
              <w:rPr>
                <w:color w:val="323737"/>
              </w:rPr>
            </w:pPr>
            <w:r w:rsidRPr="002F75B8">
              <w:t>However, the Government has decided that</w:t>
            </w:r>
            <w:r w:rsidRPr="002F75B8">
              <w:rPr>
                <w:rStyle w:val="apple-converted-space"/>
              </w:rPr>
              <w:t> </w:t>
            </w:r>
            <w:r w:rsidRPr="002F75B8">
              <w:rPr>
                <w:rStyle w:val="Strong"/>
                <w:b w:val="0"/>
                <w:bdr w:val="none" w:sz="0" w:space="0" w:color="auto" w:frame="1"/>
              </w:rPr>
              <w:t>charity trading subsidiaries should be within the scope of the Making Tax Digital obligations</w:t>
            </w:r>
          </w:p>
          <w:p w:rsidR="001F4555" w:rsidRPr="001F4555" w:rsidRDefault="00A075DE" w:rsidP="00A075DE">
            <w:pPr>
              <w:pStyle w:val="NoSpacing"/>
              <w:numPr>
                <w:ilvl w:val="0"/>
                <w:numId w:val="27"/>
              </w:numPr>
              <w:shd w:val="clear" w:color="auto" w:fill="FFFFFF"/>
              <w:spacing w:line="360" w:lineRule="auto"/>
              <w:ind w:left="144" w:hanging="144"/>
              <w:jc w:val="both"/>
              <w:textAlignment w:val="baseline"/>
              <w:rPr>
                <w:color w:val="323737"/>
              </w:rPr>
            </w:pPr>
            <w:r w:rsidRPr="002F75B8">
              <w:rPr>
                <w:rStyle w:val="Strong"/>
                <w:b w:val="0"/>
                <w:bdr w:val="none" w:sz="0" w:space="0" w:color="auto" w:frame="1"/>
              </w:rPr>
              <w:t>CTG had called for trading subsidiaries to be included within the exemption</w:t>
            </w:r>
            <w:r w:rsidRPr="002F75B8">
              <w:rPr>
                <w:rStyle w:val="apple-converted-space"/>
              </w:rPr>
              <w:t> </w:t>
            </w:r>
            <w:r w:rsidRPr="002F75B8">
              <w:t>as a charity will often use a subsidiary to make its activities tax effective or to acco</w:t>
            </w:r>
            <w:r w:rsidR="001F4555">
              <w:t xml:space="preserve">mmodate any trading activities – </w:t>
            </w:r>
            <w:r w:rsidRPr="002F75B8">
              <w:t>a requirement dictated by administrative, lega</w:t>
            </w:r>
            <w:r w:rsidR="001F4555">
              <w:t>l and financial practicalities</w:t>
            </w:r>
          </w:p>
          <w:p w:rsidR="001F4555" w:rsidRPr="001F4555" w:rsidRDefault="00A075DE" w:rsidP="00A075DE">
            <w:pPr>
              <w:pStyle w:val="NoSpacing"/>
              <w:numPr>
                <w:ilvl w:val="0"/>
                <w:numId w:val="27"/>
              </w:numPr>
              <w:shd w:val="clear" w:color="auto" w:fill="FFFFFF"/>
              <w:spacing w:line="360" w:lineRule="auto"/>
              <w:ind w:left="144" w:hanging="144"/>
              <w:jc w:val="both"/>
              <w:textAlignment w:val="baseline"/>
              <w:rPr>
                <w:color w:val="323737"/>
              </w:rPr>
            </w:pPr>
            <w:r w:rsidRPr="002F75B8">
              <w:t xml:space="preserve">The charity is </w:t>
            </w:r>
            <w:r w:rsidR="001F4555">
              <w:t xml:space="preserve">also </w:t>
            </w:r>
            <w:r w:rsidRPr="002F75B8">
              <w:t>responsible for the administration of the subsidiary and processes and staff resources will often be shared across the organisation. Therefore, if a charity subsidiary was required to comply with these rules, it would mean that the charity would have to operate two systems (which adds complexity) or consider maintaining digital records for the whole charity group, undermining the proposed exemption</w:t>
            </w:r>
          </w:p>
          <w:p w:rsidR="00DA5AF8" w:rsidRPr="000363D0" w:rsidRDefault="00A075DE" w:rsidP="00A075DE">
            <w:pPr>
              <w:pStyle w:val="NoSpacing"/>
              <w:numPr>
                <w:ilvl w:val="0"/>
                <w:numId w:val="27"/>
              </w:numPr>
              <w:shd w:val="clear" w:color="auto" w:fill="FFFFFF"/>
              <w:spacing w:line="360" w:lineRule="auto"/>
              <w:ind w:left="144" w:hanging="144"/>
              <w:jc w:val="both"/>
              <w:textAlignment w:val="baseline"/>
              <w:rPr>
                <w:rStyle w:val="Strong"/>
                <w:b w:val="0"/>
                <w:bCs w:val="0"/>
                <w:color w:val="323737"/>
              </w:rPr>
            </w:pPr>
            <w:r w:rsidRPr="002F75B8">
              <w:rPr>
                <w:rStyle w:val="Strong"/>
                <w:b w:val="0"/>
                <w:bdr w:val="none" w:sz="0" w:space="0" w:color="auto" w:frame="1"/>
              </w:rPr>
              <w:t>CTG also questions how this will work with a charity registered with its subsidiary in a VAT group</w:t>
            </w:r>
            <w:r w:rsidRPr="002F75B8">
              <w:t>, with potential for extra complexity.</w:t>
            </w:r>
            <w:r w:rsidRPr="002F75B8">
              <w:rPr>
                <w:rStyle w:val="apple-converted-space"/>
                <w:b/>
              </w:rPr>
              <w:t> </w:t>
            </w:r>
            <w:r w:rsidRPr="002F75B8">
              <w:rPr>
                <w:rStyle w:val="Strong"/>
                <w:b w:val="0"/>
                <w:bdr w:val="none" w:sz="0" w:space="0" w:color="auto" w:frame="1"/>
              </w:rPr>
              <w:t>CTG will be looking to raise these concerns again with officials.</w:t>
            </w:r>
            <w:r w:rsidRPr="002F75B8">
              <w:rPr>
                <w:rStyle w:val="Strong"/>
                <w:bdr w:val="none" w:sz="0" w:space="0" w:color="auto" w:frame="1"/>
              </w:rPr>
              <w:t xml:space="preserve"> </w:t>
            </w:r>
            <w:r w:rsidRPr="002F75B8">
              <w:t>If the decision is taken to require charity trading subsidiaries to maintain digital records and update HMRC at least quarterly,</w:t>
            </w:r>
            <w:r w:rsidRPr="002F75B8">
              <w:rPr>
                <w:rStyle w:val="apple-converted-space"/>
              </w:rPr>
              <w:t> </w:t>
            </w:r>
            <w:r w:rsidRPr="002F75B8">
              <w:rPr>
                <w:rStyle w:val="Strong"/>
                <w:b w:val="0"/>
                <w:bdr w:val="none" w:sz="0" w:space="0" w:color="auto" w:frame="1"/>
              </w:rPr>
              <w:t>we believe it would be sensible to introduce some form of transitional period and consider a size threshold to protect smaller organisations</w:t>
            </w:r>
          </w:p>
          <w:p w:rsidR="000363D0" w:rsidRPr="002F75B8" w:rsidRDefault="000363D0" w:rsidP="00A075DE">
            <w:pPr>
              <w:pStyle w:val="NoSpacing"/>
              <w:numPr>
                <w:ilvl w:val="0"/>
                <w:numId w:val="27"/>
              </w:numPr>
              <w:shd w:val="clear" w:color="auto" w:fill="FFFFFF"/>
              <w:spacing w:line="360" w:lineRule="auto"/>
              <w:ind w:left="144" w:hanging="144"/>
              <w:jc w:val="both"/>
              <w:textAlignment w:val="baseline"/>
              <w:rPr>
                <w:color w:val="323737"/>
              </w:rPr>
            </w:pPr>
            <w:r>
              <w:t>Legislation removed from Finance Bill 2017 due to snap General Election. Expected to be reintroduced in the next Parliament</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D12957" w:rsidRDefault="00DA5AF8" w:rsidP="00DA5AF8">
            <w:pPr>
              <w:spacing w:line="360" w:lineRule="auto"/>
              <w:jc w:val="center"/>
              <w:rPr>
                <w:rFonts w:ascii="Calibri" w:hAnsi="Calibri"/>
                <w:b/>
              </w:rPr>
            </w:pPr>
            <w:r w:rsidRPr="00D12957">
              <w:rPr>
                <w:rFonts w:ascii="Calibri" w:hAnsi="Calibri"/>
                <w:b/>
              </w:rPr>
              <w:t>Orchestra Tax Relief</w:t>
            </w:r>
          </w:p>
        </w:tc>
        <w:tc>
          <w:tcPr>
            <w:tcW w:w="13521" w:type="dxa"/>
            <w:tcBorders>
              <w:left w:val="single" w:sz="12" w:space="0" w:color="auto"/>
              <w:bottom w:val="single" w:sz="12" w:space="0" w:color="auto"/>
            </w:tcBorders>
            <w:shd w:val="clear" w:color="auto" w:fill="auto"/>
            <w:tcMar>
              <w:top w:w="0" w:type="dxa"/>
              <w:left w:w="108" w:type="dxa"/>
              <w:bottom w:w="0" w:type="dxa"/>
              <w:right w:w="108" w:type="dxa"/>
            </w:tcMar>
          </w:tcPr>
          <w:p w:rsidR="00DA5AF8" w:rsidRPr="00904896" w:rsidRDefault="00DA5AF8" w:rsidP="00DA5AF8">
            <w:pPr>
              <w:pStyle w:val="NoSpacing"/>
              <w:numPr>
                <w:ilvl w:val="0"/>
                <w:numId w:val="27"/>
              </w:numPr>
              <w:spacing w:line="360" w:lineRule="auto"/>
              <w:ind w:left="144" w:hanging="144"/>
              <w:jc w:val="both"/>
              <w:rPr>
                <w:bCs/>
              </w:rPr>
            </w:pPr>
            <w:r>
              <w:rPr>
                <w:bCs/>
              </w:rPr>
              <w:t xml:space="preserve">New HMRC guidance has been published </w:t>
            </w:r>
            <w:hyperlink r:id="rId59" w:history="1">
              <w:r w:rsidRPr="00D12957">
                <w:rPr>
                  <w:rStyle w:val="Hyperlink"/>
                </w:rPr>
                <w:t>here</w:t>
              </w:r>
            </w:hyperlink>
          </w:p>
        </w:tc>
      </w:tr>
      <w:tr w:rsidR="00DA5AF8" w:rsidRPr="001D672D" w:rsidTr="0087774A">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FFFFFF"/>
          </w:tcPr>
          <w:p w:rsidR="00DA5AF8" w:rsidRDefault="00DA5AF8" w:rsidP="00DA5AF8">
            <w:pPr>
              <w:spacing w:line="360" w:lineRule="auto"/>
              <w:jc w:val="center"/>
              <w:rPr>
                <w:rFonts w:ascii="Calibri" w:hAnsi="Calibri"/>
                <w:b/>
                <w:sz w:val="22"/>
                <w:szCs w:val="22"/>
              </w:rPr>
            </w:pPr>
            <w:r>
              <w:rPr>
                <w:rFonts w:ascii="Calibri" w:hAnsi="Calibri"/>
                <w:b/>
                <w:sz w:val="22"/>
                <w:szCs w:val="22"/>
              </w:rPr>
              <w:t>New £1 Coin</w:t>
            </w:r>
          </w:p>
        </w:tc>
        <w:tc>
          <w:tcPr>
            <w:tcW w:w="13521" w:type="dxa"/>
            <w:tcBorders>
              <w:left w:val="single" w:sz="12" w:space="0" w:color="auto"/>
              <w:bottom w:val="single" w:sz="12" w:space="0" w:color="auto"/>
            </w:tcBorders>
            <w:shd w:val="clear" w:color="auto" w:fill="FFFFFF"/>
            <w:tcMar>
              <w:top w:w="0" w:type="dxa"/>
              <w:left w:w="108" w:type="dxa"/>
              <w:bottom w:w="0" w:type="dxa"/>
              <w:right w:w="108" w:type="dxa"/>
            </w:tcMar>
          </w:tcPr>
          <w:p w:rsidR="00DA5AF8" w:rsidRDefault="00DA5AF8" w:rsidP="00DA5AF8">
            <w:pPr>
              <w:pStyle w:val="NoSpacing"/>
              <w:numPr>
                <w:ilvl w:val="0"/>
                <w:numId w:val="27"/>
              </w:numPr>
              <w:spacing w:line="360" w:lineRule="auto"/>
              <w:ind w:left="144" w:hanging="144"/>
              <w:jc w:val="both"/>
              <w:rPr>
                <w:bCs/>
              </w:rPr>
            </w:pPr>
            <w:r>
              <w:rPr>
                <w:bCs/>
              </w:rPr>
              <w:t xml:space="preserve">New 12-sided £1 coin </w:t>
            </w:r>
            <w:r w:rsidR="00975A86">
              <w:rPr>
                <w:bCs/>
              </w:rPr>
              <w:t xml:space="preserve">entered </w:t>
            </w:r>
            <w:r>
              <w:rPr>
                <w:bCs/>
              </w:rPr>
              <w:t>circulation from 28 March 2017. New coin designed to be much harder to counterfeit</w:t>
            </w:r>
          </w:p>
          <w:p w:rsidR="00DA5AF8" w:rsidRDefault="00DA5AF8" w:rsidP="00DA5AF8">
            <w:pPr>
              <w:pStyle w:val="NoSpacing"/>
              <w:numPr>
                <w:ilvl w:val="0"/>
                <w:numId w:val="27"/>
              </w:numPr>
              <w:spacing w:line="360" w:lineRule="auto"/>
              <w:ind w:left="144" w:hanging="144"/>
              <w:jc w:val="both"/>
              <w:rPr>
                <w:bCs/>
              </w:rPr>
            </w:pPr>
            <w:r>
              <w:rPr>
                <w:bCs/>
              </w:rPr>
              <w:t>A</w:t>
            </w:r>
            <w:r w:rsidRPr="00E3492F">
              <w:rPr>
                <w:bCs/>
              </w:rPr>
              <w:t xml:space="preserve">ll </w:t>
            </w:r>
            <w:r>
              <w:rPr>
                <w:bCs/>
              </w:rPr>
              <w:t>old</w:t>
            </w:r>
            <w:r w:rsidRPr="00E3492F">
              <w:rPr>
                <w:bCs/>
              </w:rPr>
              <w:t xml:space="preserve"> £1 coins </w:t>
            </w:r>
            <w:r>
              <w:rPr>
                <w:bCs/>
              </w:rPr>
              <w:t>need returning</w:t>
            </w:r>
            <w:r w:rsidRPr="00E3492F">
              <w:rPr>
                <w:bCs/>
              </w:rPr>
              <w:t xml:space="preserve"> – either by being spent or directly to the bank – before 15 October 2017 when they lose their legal tender status</w:t>
            </w:r>
          </w:p>
          <w:p w:rsidR="00DA5AF8" w:rsidRPr="00E3492F" w:rsidRDefault="00DA5AF8" w:rsidP="00DA5AF8">
            <w:pPr>
              <w:pStyle w:val="NoSpacing"/>
              <w:numPr>
                <w:ilvl w:val="0"/>
                <w:numId w:val="27"/>
              </w:numPr>
              <w:spacing w:line="360" w:lineRule="auto"/>
              <w:ind w:left="144" w:hanging="144"/>
              <w:jc w:val="both"/>
              <w:rPr>
                <w:bCs/>
              </w:rPr>
            </w:pPr>
            <w:r>
              <w:rPr>
                <w:bCs/>
              </w:rPr>
              <w:t>Businesses should be aware of how this change affects them, especially if they use coin-operated machines (self-service tills)</w:t>
            </w:r>
          </w:p>
        </w:tc>
      </w:tr>
      <w:tr w:rsidR="00A075DE" w:rsidRPr="001D672D" w:rsidTr="0087774A">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FFFFFF"/>
          </w:tcPr>
          <w:p w:rsidR="00A075DE" w:rsidRDefault="00A075DE" w:rsidP="00DA5AF8">
            <w:pPr>
              <w:spacing w:line="360" w:lineRule="auto"/>
              <w:jc w:val="center"/>
              <w:rPr>
                <w:rFonts w:ascii="Calibri" w:hAnsi="Calibri"/>
                <w:b/>
                <w:sz w:val="22"/>
                <w:szCs w:val="22"/>
              </w:rPr>
            </w:pPr>
            <w:r>
              <w:rPr>
                <w:rFonts w:ascii="Calibri" w:hAnsi="Calibri"/>
                <w:b/>
                <w:sz w:val="22"/>
                <w:szCs w:val="22"/>
              </w:rPr>
              <w:lastRenderedPageBreak/>
              <w:t>Community Infrastructure Levy</w:t>
            </w:r>
          </w:p>
        </w:tc>
        <w:tc>
          <w:tcPr>
            <w:tcW w:w="13521" w:type="dxa"/>
            <w:tcBorders>
              <w:left w:val="single" w:sz="12" w:space="0" w:color="auto"/>
              <w:bottom w:val="single" w:sz="12" w:space="0" w:color="auto"/>
            </w:tcBorders>
            <w:shd w:val="clear" w:color="auto" w:fill="FFFFFF"/>
            <w:tcMar>
              <w:top w:w="0" w:type="dxa"/>
              <w:left w:w="108" w:type="dxa"/>
              <w:bottom w:w="0" w:type="dxa"/>
              <w:right w:w="108" w:type="dxa"/>
            </w:tcMar>
          </w:tcPr>
          <w:p w:rsidR="00A075DE" w:rsidRPr="002F75B8" w:rsidRDefault="00A075DE" w:rsidP="00A075DE">
            <w:pPr>
              <w:pStyle w:val="NoSpacing"/>
              <w:numPr>
                <w:ilvl w:val="0"/>
                <w:numId w:val="44"/>
              </w:numPr>
              <w:spacing w:line="360" w:lineRule="auto"/>
              <w:ind w:left="91" w:hanging="142"/>
              <w:rPr>
                <w:bCs/>
              </w:rPr>
            </w:pPr>
            <w:r w:rsidRPr="002F75B8">
              <w:t xml:space="preserve">Government commissioned an </w:t>
            </w:r>
            <w:hyperlink r:id="rId60" w:history="1">
              <w:r w:rsidRPr="002F75B8">
                <w:rPr>
                  <w:rStyle w:val="Hyperlink"/>
                </w:rPr>
                <w:t>independent review</w:t>
              </w:r>
            </w:hyperlink>
            <w:r w:rsidRPr="002F75B8">
              <w:t xml:space="preserve"> on the effectiveness of the Community Infrastructure Levy (CIL) </w:t>
            </w:r>
            <w:r w:rsidRPr="00993FD0">
              <w:t>whose report recomme</w:t>
            </w:r>
            <w:r w:rsidRPr="00993FD0">
              <w:rPr>
                <w:rStyle w:val="Strong"/>
                <w:b w:val="0"/>
                <w:bdr w:val="none" w:sz="0" w:space="0" w:color="auto" w:frame="1"/>
              </w:rPr>
              <w:t>nds</w:t>
            </w:r>
            <w:r w:rsidRPr="00043BF0">
              <w:rPr>
                <w:rStyle w:val="Strong"/>
                <w:b w:val="0"/>
                <w:bdr w:val="none" w:sz="0" w:space="0" w:color="auto" w:frame="1"/>
              </w:rPr>
              <w:t xml:space="preserve"> scrapping CIL and replacing it with a hybrid Local Infrastructure Tariff (LIT)</w:t>
            </w:r>
            <w:r w:rsidRPr="00043BF0">
              <w:rPr>
                <w:rStyle w:val="apple-converted-space"/>
              </w:rPr>
              <w:t> </w:t>
            </w:r>
            <w:r w:rsidRPr="00043BF0">
              <w:t>and s 106 for larger developments, alongside a possible new Strategic Infrastructure Tariff (SIT). Disappointingly, the</w:t>
            </w:r>
            <w:r w:rsidRPr="00043BF0">
              <w:rPr>
                <w:rStyle w:val="apple-converted-space"/>
                <w:i/>
                <w:iCs/>
                <w:bdr w:val="none" w:sz="0" w:space="0" w:color="auto" w:frame="1"/>
              </w:rPr>
              <w:t> </w:t>
            </w:r>
            <w:r w:rsidRPr="00043BF0">
              <w:rPr>
                <w:rStyle w:val="Emphasis"/>
                <w:bdr w:val="none" w:sz="0" w:space="0" w:color="auto" w:frame="1"/>
              </w:rPr>
              <w:t>review recommends that there be “no (or very few) exemptions</w:t>
            </w:r>
            <w:r w:rsidRPr="00043BF0">
              <w:t>”</w:t>
            </w:r>
          </w:p>
          <w:p w:rsidR="00A075DE" w:rsidRPr="002F75B8" w:rsidRDefault="00A075DE" w:rsidP="00A075DE">
            <w:pPr>
              <w:pStyle w:val="NoSpacing"/>
              <w:numPr>
                <w:ilvl w:val="0"/>
                <w:numId w:val="44"/>
              </w:numPr>
              <w:spacing w:line="360" w:lineRule="auto"/>
              <w:ind w:left="91" w:hanging="142"/>
              <w:rPr>
                <w:bCs/>
              </w:rPr>
            </w:pPr>
            <w:r w:rsidRPr="002F75B8">
              <w:t>CTG working with sector partners to present a strong case in support of retaining a charity exemption for any successor tax</w:t>
            </w:r>
          </w:p>
        </w:tc>
      </w:tr>
      <w:tr w:rsidR="00DA5AF8" w:rsidRPr="001D672D" w:rsidTr="00F37DE1">
        <w:trPr>
          <w:cantSplit/>
          <w:trHeight w:val="209"/>
        </w:trPr>
        <w:tc>
          <w:tcPr>
            <w:tcW w:w="15141" w:type="dxa"/>
            <w:gridSpan w:val="2"/>
            <w:tcBorders>
              <w:top w:val="single" w:sz="12" w:space="0" w:color="auto"/>
              <w:left w:val="single" w:sz="12" w:space="0" w:color="auto"/>
              <w:bottom w:val="single" w:sz="12" w:space="0" w:color="auto"/>
              <w:right w:val="single" w:sz="12" w:space="0" w:color="auto"/>
            </w:tcBorders>
            <w:shd w:val="clear" w:color="auto" w:fill="FF0000"/>
          </w:tcPr>
          <w:p w:rsidR="00DA5AF8" w:rsidRPr="00EB14D1" w:rsidRDefault="00DA5AF8" w:rsidP="00DA5AF8">
            <w:pPr>
              <w:jc w:val="center"/>
              <w:rPr>
                <w:rFonts w:ascii="Calibri" w:hAnsi="Calibri"/>
                <w:b/>
                <w:color w:val="FFFFFF"/>
              </w:rPr>
            </w:pPr>
            <w:r w:rsidRPr="00EB14D1">
              <w:rPr>
                <w:rFonts w:ascii="Calibri" w:hAnsi="Calibri"/>
                <w:b/>
                <w:color w:val="FFFFFF"/>
              </w:rPr>
              <w:t>VAT</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Pr>
                <w:rFonts w:ascii="Calibri" w:hAnsi="Calibri"/>
                <w:b/>
                <w:sz w:val="22"/>
                <w:szCs w:val="22"/>
              </w:rPr>
              <w:t>Brexit</w:t>
            </w:r>
          </w:p>
        </w:tc>
        <w:tc>
          <w:tcPr>
            <w:tcW w:w="13521" w:type="dxa"/>
            <w:tcBorders>
              <w:left w:val="single" w:sz="12" w:space="0" w:color="auto"/>
            </w:tcBorders>
            <w:tcMar>
              <w:top w:w="0" w:type="dxa"/>
              <w:left w:w="108" w:type="dxa"/>
              <w:bottom w:w="0" w:type="dxa"/>
              <w:right w:w="108" w:type="dxa"/>
            </w:tcMar>
          </w:tcPr>
          <w:p w:rsidR="00883AB0" w:rsidRPr="00D12957" w:rsidRDefault="00883AB0" w:rsidP="00883AB0">
            <w:pPr>
              <w:numPr>
                <w:ilvl w:val="0"/>
                <w:numId w:val="25"/>
              </w:numPr>
              <w:tabs>
                <w:tab w:val="clear" w:pos="720"/>
                <w:tab w:val="num" w:pos="144"/>
              </w:tabs>
              <w:spacing w:line="360" w:lineRule="auto"/>
              <w:ind w:left="144" w:hanging="144"/>
              <w:jc w:val="both"/>
              <w:rPr>
                <w:rFonts w:ascii="Calibri" w:hAnsi="Calibri"/>
                <w:sz w:val="22"/>
                <w:szCs w:val="22"/>
              </w:rPr>
            </w:pPr>
            <w:r w:rsidRPr="00D12957">
              <w:rPr>
                <w:rFonts w:ascii="Calibri" w:hAnsi="Calibri"/>
                <w:sz w:val="22"/>
                <w:szCs w:val="22"/>
              </w:rPr>
              <w:t>VAT is a Euro</w:t>
            </w:r>
            <w:r w:rsidR="005F16C3">
              <w:rPr>
                <w:rFonts w:ascii="Calibri" w:hAnsi="Calibri"/>
                <w:sz w:val="22"/>
                <w:szCs w:val="22"/>
              </w:rPr>
              <w:t>pean tax and</w:t>
            </w:r>
            <w:r w:rsidR="00993FD0">
              <w:rPr>
                <w:rFonts w:ascii="Calibri" w:hAnsi="Calibri"/>
                <w:sz w:val="22"/>
                <w:szCs w:val="22"/>
              </w:rPr>
              <w:t>,</w:t>
            </w:r>
            <w:r w:rsidR="005F16C3">
              <w:rPr>
                <w:rFonts w:ascii="Calibri" w:hAnsi="Calibri"/>
                <w:sz w:val="22"/>
                <w:szCs w:val="22"/>
              </w:rPr>
              <w:t xml:space="preserve"> following Brexit, t</w:t>
            </w:r>
            <w:r w:rsidRPr="00D12957">
              <w:rPr>
                <w:rFonts w:ascii="Calibri" w:hAnsi="Calibri"/>
                <w:sz w:val="22"/>
                <w:szCs w:val="22"/>
              </w:rPr>
              <w:t>here is a significant opportunity for charities to influence Government, either in working to protect existing zero rates or in lobbying to create new ones</w:t>
            </w:r>
          </w:p>
          <w:p w:rsidR="00883AB0" w:rsidRDefault="00883AB0" w:rsidP="00883AB0">
            <w:pPr>
              <w:numPr>
                <w:ilvl w:val="0"/>
                <w:numId w:val="25"/>
              </w:numPr>
              <w:tabs>
                <w:tab w:val="clear" w:pos="720"/>
                <w:tab w:val="num" w:pos="144"/>
              </w:tabs>
              <w:spacing w:line="360" w:lineRule="auto"/>
              <w:ind w:left="144" w:hanging="144"/>
              <w:jc w:val="both"/>
              <w:rPr>
                <w:ins w:id="31" w:author="Nick Kenchington" w:date="2017-06-09T14:41:00Z"/>
                <w:rFonts w:ascii="Calibri" w:hAnsi="Calibri"/>
                <w:sz w:val="22"/>
                <w:szCs w:val="22"/>
              </w:rPr>
            </w:pPr>
            <w:r>
              <w:rPr>
                <w:rFonts w:ascii="Calibri" w:hAnsi="Calibri"/>
                <w:sz w:val="22"/>
                <w:szCs w:val="22"/>
              </w:rPr>
              <w:t>CTG has been approached by the Brexit teams in HMRC and HM Treasury to make representations on the priorities for charities</w:t>
            </w:r>
          </w:p>
          <w:p w:rsidR="00944D72" w:rsidRDefault="00944D72" w:rsidP="00883AB0">
            <w:pPr>
              <w:numPr>
                <w:ilvl w:val="0"/>
                <w:numId w:val="25"/>
              </w:numPr>
              <w:tabs>
                <w:tab w:val="clear" w:pos="720"/>
                <w:tab w:val="num" w:pos="144"/>
              </w:tabs>
              <w:spacing w:line="360" w:lineRule="auto"/>
              <w:ind w:left="144" w:hanging="144"/>
              <w:jc w:val="both"/>
              <w:rPr>
                <w:ins w:id="32" w:author="Nick Kenchington" w:date="2017-06-09T14:42:00Z"/>
                <w:rFonts w:ascii="Calibri" w:hAnsi="Calibri"/>
                <w:sz w:val="22"/>
                <w:szCs w:val="22"/>
              </w:rPr>
            </w:pPr>
            <w:ins w:id="33" w:author="Nick Kenchington" w:date="2017-06-09T14:41:00Z">
              <w:r>
                <w:rPr>
                  <w:rFonts w:ascii="Calibri" w:hAnsi="Calibri"/>
                  <w:sz w:val="22"/>
                  <w:szCs w:val="22"/>
                </w:rPr>
                <w:t xml:space="preserve">CTG also working with the Office of Tax Simplification on its review of VAT, which has been established as a sort of roadmap for </w:t>
              </w:r>
            </w:ins>
            <w:ins w:id="34" w:author="Nick Kenchington" w:date="2017-06-09T14:42:00Z">
              <w:r>
                <w:rPr>
                  <w:rFonts w:ascii="Calibri" w:hAnsi="Calibri"/>
                  <w:sz w:val="22"/>
                  <w:szCs w:val="22"/>
                </w:rPr>
                <w:t>the</w:t>
              </w:r>
            </w:ins>
            <w:ins w:id="35" w:author="Nick Kenchington" w:date="2017-06-09T14:41:00Z">
              <w:r>
                <w:rPr>
                  <w:rFonts w:ascii="Calibri" w:hAnsi="Calibri"/>
                  <w:sz w:val="22"/>
                  <w:szCs w:val="22"/>
                </w:rPr>
                <w:t xml:space="preserve"> </w:t>
              </w:r>
            </w:ins>
            <w:ins w:id="36" w:author="Nick Kenchington" w:date="2017-06-09T14:42:00Z">
              <w:r>
                <w:rPr>
                  <w:rFonts w:ascii="Calibri" w:hAnsi="Calibri"/>
                  <w:sz w:val="22"/>
                  <w:szCs w:val="22"/>
                </w:rPr>
                <w:t>post-Brexit system. CTG made two main proposals:</w:t>
              </w:r>
            </w:ins>
          </w:p>
          <w:p w:rsidR="00000000" w:rsidRPr="00944D72" w:rsidRDefault="00944D72" w:rsidP="00944D72">
            <w:pPr>
              <w:numPr>
                <w:ilvl w:val="0"/>
                <w:numId w:val="25"/>
              </w:numPr>
              <w:tabs>
                <w:tab w:val="num" w:pos="1440"/>
              </w:tabs>
              <w:spacing w:line="360" w:lineRule="auto"/>
              <w:jc w:val="both"/>
              <w:rPr>
                <w:ins w:id="37" w:author="Nick Kenchington" w:date="2017-06-09T14:43:00Z"/>
                <w:rFonts w:ascii="Calibri" w:hAnsi="Calibri"/>
                <w:sz w:val="22"/>
                <w:szCs w:val="22"/>
              </w:rPr>
            </w:pPr>
            <w:ins w:id="38" w:author="Nick Kenchington" w:date="2017-06-09T14:43:00Z">
              <w:r>
                <w:rPr>
                  <w:rFonts w:ascii="Calibri" w:hAnsi="Calibri"/>
                  <w:sz w:val="22"/>
                  <w:szCs w:val="22"/>
                </w:rPr>
                <w:t>Implement r</w:t>
              </w:r>
              <w:r w:rsidR="00046E43" w:rsidRPr="00944D72">
                <w:rPr>
                  <w:rFonts w:ascii="Calibri" w:hAnsi="Calibri"/>
                  <w:sz w:val="22"/>
                  <w:szCs w:val="22"/>
                </w:rPr>
                <w:t>efund scheme to remove irrecoverable VA</w:t>
              </w:r>
              <w:r w:rsidR="00046E43" w:rsidRPr="00944D72">
                <w:rPr>
                  <w:rFonts w:ascii="Calibri" w:hAnsi="Calibri"/>
                  <w:sz w:val="22"/>
                  <w:szCs w:val="22"/>
                </w:rPr>
                <w:t>T burden</w:t>
              </w:r>
              <w:r>
                <w:rPr>
                  <w:rFonts w:ascii="Calibri" w:hAnsi="Calibri"/>
                  <w:sz w:val="22"/>
                  <w:szCs w:val="22"/>
                </w:rPr>
                <w:t xml:space="preserve"> for charities</w:t>
              </w:r>
            </w:ins>
          </w:p>
          <w:p w:rsidR="00944D72" w:rsidRPr="00944D72" w:rsidRDefault="00046E43" w:rsidP="00944D72">
            <w:pPr>
              <w:numPr>
                <w:ilvl w:val="0"/>
                <w:numId w:val="25"/>
              </w:numPr>
              <w:tabs>
                <w:tab w:val="num" w:pos="1440"/>
              </w:tabs>
              <w:spacing w:line="360" w:lineRule="auto"/>
              <w:jc w:val="both"/>
              <w:rPr>
                <w:rFonts w:ascii="Calibri" w:hAnsi="Calibri"/>
                <w:sz w:val="22"/>
                <w:szCs w:val="22"/>
              </w:rPr>
            </w:pPr>
            <w:ins w:id="39" w:author="Nick Kenchington" w:date="2017-06-09T14:43:00Z">
              <w:r w:rsidRPr="00944D72">
                <w:rPr>
                  <w:rFonts w:ascii="Calibri" w:hAnsi="Calibri"/>
                  <w:sz w:val="22"/>
                  <w:szCs w:val="22"/>
                </w:rPr>
                <w:t xml:space="preserve">Extend reduced and zero rates to cover all supplies </w:t>
              </w:r>
              <w:r w:rsidRPr="00944D72">
                <w:rPr>
                  <w:rFonts w:ascii="Calibri" w:hAnsi="Calibri"/>
                  <w:b/>
                  <w:bCs/>
                  <w:sz w:val="22"/>
                  <w:szCs w:val="22"/>
                </w:rPr>
                <w:t>to</w:t>
              </w:r>
              <w:r w:rsidRPr="00944D72">
                <w:rPr>
                  <w:rFonts w:ascii="Calibri" w:hAnsi="Calibri"/>
                  <w:sz w:val="22"/>
                  <w:szCs w:val="22"/>
                </w:rPr>
                <w:t xml:space="preserve"> charities, while protecting rates for supplies </w:t>
              </w:r>
              <w:r w:rsidRPr="00944D72">
                <w:rPr>
                  <w:rFonts w:ascii="Calibri" w:hAnsi="Calibri"/>
                  <w:b/>
                  <w:bCs/>
                  <w:sz w:val="22"/>
                  <w:szCs w:val="22"/>
                </w:rPr>
                <w:t>by</w:t>
              </w:r>
              <w:r w:rsidRPr="00944D72">
                <w:rPr>
                  <w:rFonts w:ascii="Calibri" w:hAnsi="Calibri"/>
                  <w:sz w:val="22"/>
                  <w:szCs w:val="22"/>
                </w:rPr>
                <w:t xml:space="preserve"> charities</w:t>
              </w:r>
            </w:ins>
          </w:p>
          <w:p w:rsidR="00DA5AF8" w:rsidRPr="00883AB0" w:rsidRDefault="00883AB0" w:rsidP="00944D72">
            <w:pPr>
              <w:spacing w:line="360" w:lineRule="auto"/>
              <w:ind w:left="144"/>
              <w:jc w:val="both"/>
              <w:rPr>
                <w:rFonts w:ascii="Calibri" w:hAnsi="Calibri"/>
                <w:sz w:val="22"/>
                <w:szCs w:val="22"/>
              </w:rPr>
            </w:pPr>
            <w:del w:id="40" w:author="Nick Kenchington" w:date="2017-06-09T14:43:00Z">
              <w:r w:rsidDel="00944D72">
                <w:rPr>
                  <w:rFonts w:ascii="Calibri" w:hAnsi="Calibri"/>
                  <w:sz w:val="22"/>
                  <w:szCs w:val="22"/>
                </w:rPr>
                <w:delText xml:space="preserve">You can read an article by CTG Chairman, John Hemming, </w:delText>
              </w:r>
              <w:r w:rsidR="00046E43" w:rsidDel="00944D72">
                <w:fldChar w:fldCharType="begin"/>
              </w:r>
              <w:r w:rsidR="00046E43" w:rsidDel="00944D72">
                <w:delInstrText xml:space="preserve"> HYPERLINK "https://www.charitytaxgroup.org.uk/commentary/implications-brexit-charity-tax/" </w:delInstrText>
              </w:r>
              <w:r w:rsidR="00046E43" w:rsidDel="00944D72">
                <w:fldChar w:fldCharType="separate"/>
              </w:r>
              <w:r w:rsidRPr="00D251B8" w:rsidDel="00944D72">
                <w:rPr>
                  <w:rStyle w:val="Hyperlink"/>
                  <w:rFonts w:ascii="Calibri" w:hAnsi="Calibri"/>
                  <w:sz w:val="22"/>
                  <w:szCs w:val="22"/>
                </w:rPr>
                <w:delText>here</w:delText>
              </w:r>
              <w:r w:rsidR="00046E43" w:rsidDel="00944D72">
                <w:rPr>
                  <w:rStyle w:val="Hyperlink"/>
                  <w:rFonts w:ascii="Calibri" w:hAnsi="Calibri"/>
                  <w:sz w:val="22"/>
                  <w:szCs w:val="22"/>
                </w:rPr>
                <w:fldChar w:fldCharType="end"/>
              </w:r>
              <w:r w:rsidDel="00944D72">
                <w:rPr>
                  <w:rFonts w:ascii="Calibri" w:hAnsi="Calibri"/>
                  <w:sz w:val="22"/>
                  <w:szCs w:val="22"/>
                </w:rPr>
                <w:delText xml:space="preserve"> and a presentation by CTG Technical Advisor, Graham Elliott, </w:delText>
              </w:r>
              <w:r w:rsidR="00046E43" w:rsidDel="00944D72">
                <w:fldChar w:fldCharType="begin"/>
              </w:r>
              <w:r w:rsidR="00046E43" w:rsidDel="00944D72">
                <w:delInstrText xml:space="preserve"> HYPERLINK "https://www.</w:delInstrText>
              </w:r>
              <w:r w:rsidR="00046E43" w:rsidDel="00944D72">
                <w:delInstrText xml:space="preserve">charitytaxgroup.org.uk/news-post/2016/possible-vat-implications-brexit/" </w:delInstrText>
              </w:r>
              <w:r w:rsidR="00046E43" w:rsidDel="00944D72">
                <w:fldChar w:fldCharType="separate"/>
              </w:r>
              <w:r w:rsidRPr="00D251B8" w:rsidDel="00944D72">
                <w:rPr>
                  <w:rStyle w:val="Hyperlink"/>
                  <w:rFonts w:ascii="Calibri" w:hAnsi="Calibri"/>
                  <w:sz w:val="22"/>
                  <w:szCs w:val="22"/>
                </w:rPr>
                <w:delText>here</w:delText>
              </w:r>
              <w:r w:rsidR="00046E43" w:rsidDel="00944D72">
                <w:rPr>
                  <w:rStyle w:val="Hyperlink"/>
                  <w:rFonts w:ascii="Calibri" w:hAnsi="Calibri"/>
                  <w:sz w:val="22"/>
                  <w:szCs w:val="22"/>
                </w:rPr>
                <w:fldChar w:fldCharType="end"/>
              </w:r>
            </w:del>
          </w:p>
        </w:tc>
      </w:tr>
      <w:tr w:rsidR="00DA5AF8" w:rsidRPr="001D672D" w:rsidTr="0087774A">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sidRPr="001D672D">
              <w:rPr>
                <w:rFonts w:ascii="Calibri" w:hAnsi="Calibri"/>
                <w:b/>
                <w:sz w:val="22"/>
                <w:szCs w:val="22"/>
              </w:rPr>
              <w:lastRenderedPageBreak/>
              <w:t>European rates review</w:t>
            </w:r>
          </w:p>
        </w:tc>
        <w:tc>
          <w:tcPr>
            <w:tcW w:w="13521" w:type="dxa"/>
            <w:tcBorders>
              <w:left w:val="single" w:sz="12" w:space="0" w:color="auto"/>
            </w:tcBorders>
            <w:tcMar>
              <w:top w:w="0" w:type="dxa"/>
              <w:left w:w="108" w:type="dxa"/>
              <w:bottom w:w="0" w:type="dxa"/>
              <w:right w:w="108" w:type="dxa"/>
            </w:tcMar>
          </w:tcPr>
          <w:p w:rsidR="00DA5AF8" w:rsidRDefault="00DA5AF8" w:rsidP="00DA5AF8">
            <w:pPr>
              <w:numPr>
                <w:ilvl w:val="0"/>
                <w:numId w:val="28"/>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European </w:t>
            </w:r>
            <w:r w:rsidRPr="0049279D">
              <w:rPr>
                <w:rFonts w:ascii="Calibri" w:hAnsi="Calibri"/>
                <w:sz w:val="22"/>
                <w:szCs w:val="22"/>
              </w:rPr>
              <w:t xml:space="preserve">Commission has published its </w:t>
            </w:r>
            <w:hyperlink r:id="rId61" w:tgtFrame="_blank" w:tooltip="http://ec.europa.eu/taxation_customs/resources/documents/taxation/vat/action_plan/com_2016_148_en.pdf" w:history="1">
              <w:r w:rsidRPr="0049279D">
                <w:rPr>
                  <w:rStyle w:val="Hyperlink"/>
                  <w:rFonts w:ascii="Calibri" w:hAnsi="Calibri"/>
                  <w:i/>
                  <w:iCs/>
                  <w:sz w:val="22"/>
                  <w:szCs w:val="22"/>
                </w:rPr>
                <w:t>Action Plan on VAT</w:t>
              </w:r>
            </w:hyperlink>
            <w:r w:rsidRPr="0049279D">
              <w:rPr>
                <w:rFonts w:ascii="Calibri" w:hAnsi="Calibri"/>
                <w:i/>
                <w:iCs/>
                <w:sz w:val="22"/>
                <w:szCs w:val="22"/>
              </w:rPr>
              <w:t xml:space="preserve"> – Towards a single EU VAT area</w:t>
            </w:r>
            <w:r w:rsidRPr="0049279D">
              <w:rPr>
                <w:rFonts w:ascii="Calibri" w:hAnsi="Calibri"/>
                <w:iCs/>
                <w:sz w:val="22"/>
                <w:szCs w:val="22"/>
              </w:rPr>
              <w:t xml:space="preserve">, </w:t>
            </w:r>
            <w:r w:rsidRPr="0049279D">
              <w:rPr>
                <w:rFonts w:ascii="Calibri" w:hAnsi="Calibri"/>
                <w:sz w:val="22"/>
                <w:szCs w:val="22"/>
              </w:rPr>
              <w:t xml:space="preserve">following the launch of the VAT </w:t>
            </w:r>
            <w:hyperlink r:id="rId62" w:history="1">
              <w:r w:rsidRPr="0049279D">
                <w:rPr>
                  <w:rStyle w:val="Hyperlink"/>
                  <w:rFonts w:ascii="Calibri" w:hAnsi="Calibri"/>
                  <w:sz w:val="22"/>
                  <w:szCs w:val="22"/>
                </w:rPr>
                <w:t>Roadmap</w:t>
              </w:r>
            </w:hyperlink>
            <w:r w:rsidRPr="0049279D">
              <w:rPr>
                <w:rFonts w:ascii="Calibri" w:hAnsi="Calibri"/>
                <w:sz w:val="22"/>
                <w:szCs w:val="22"/>
              </w:rPr>
              <w:t xml:space="preserve">. It includes a review of existing VAT rates and structures and an assessment of the existing derogations in Member States </w:t>
            </w:r>
          </w:p>
          <w:p w:rsidR="00DA5AF8" w:rsidRDefault="00DA5AF8" w:rsidP="00DA5AF8">
            <w:pPr>
              <w:numPr>
                <w:ilvl w:val="0"/>
                <w:numId w:val="28"/>
              </w:numPr>
              <w:tabs>
                <w:tab w:val="clear" w:pos="720"/>
                <w:tab w:val="num" w:pos="144"/>
              </w:tabs>
              <w:spacing w:line="360" w:lineRule="auto"/>
              <w:ind w:left="144" w:hanging="144"/>
              <w:jc w:val="both"/>
              <w:rPr>
                <w:rFonts w:ascii="Calibri" w:hAnsi="Calibri"/>
                <w:sz w:val="22"/>
                <w:szCs w:val="22"/>
              </w:rPr>
            </w:pPr>
            <w:r w:rsidRPr="00E3492F">
              <w:rPr>
                <w:rFonts w:ascii="Calibri" w:hAnsi="Calibri"/>
                <w:sz w:val="22"/>
                <w:szCs w:val="22"/>
              </w:rPr>
              <w:t>EC has now opened a </w:t>
            </w:r>
            <w:hyperlink r:id="rId63" w:history="1">
              <w:r w:rsidRPr="00E3492F">
                <w:rPr>
                  <w:rStyle w:val="Hyperlink"/>
                  <w:rFonts w:ascii="Calibri" w:hAnsi="Calibri"/>
                  <w:sz w:val="22"/>
                  <w:szCs w:val="22"/>
                </w:rPr>
                <w:t>public consultation</w:t>
              </w:r>
            </w:hyperlink>
            <w:r w:rsidRPr="00E3492F">
              <w:rPr>
                <w:rFonts w:ascii="Calibri" w:hAnsi="Calibri"/>
                <w:sz w:val="22"/>
                <w:szCs w:val="22"/>
              </w:rPr>
              <w:t xml:space="preserve"> considering two broad options for the reform of the VAT rate system: the extension and regular review of the </w:t>
            </w:r>
            <w:hyperlink r:id="rId64" w:tooltip="http://ec.europa.eu/taxation_customs/resources/documents/taxation/vat/how_vat_works/rates/vat_rates_en.pdf" w:history="1">
              <w:r w:rsidRPr="00E3492F">
                <w:rPr>
                  <w:rStyle w:val="Hyperlink"/>
                  <w:rFonts w:ascii="Calibri" w:hAnsi="Calibri"/>
                  <w:sz w:val="22"/>
                  <w:szCs w:val="22"/>
                </w:rPr>
                <w:t>list of zero and reduced rates</w:t>
              </w:r>
            </w:hyperlink>
            <w:r>
              <w:rPr>
                <w:rFonts w:ascii="Calibri" w:hAnsi="Calibri"/>
                <w:sz w:val="22"/>
                <w:szCs w:val="22"/>
              </w:rPr>
              <w:t>, while keeping the standard rate at 15%</w:t>
            </w:r>
            <w:r w:rsidRPr="00E3492F">
              <w:rPr>
                <w:rFonts w:ascii="Calibri" w:hAnsi="Calibri"/>
                <w:sz w:val="22"/>
                <w:szCs w:val="22"/>
              </w:rPr>
              <w:t>; or the abolition of the list</w:t>
            </w:r>
            <w:r>
              <w:rPr>
                <w:rFonts w:ascii="Calibri" w:hAnsi="Calibri"/>
                <w:sz w:val="22"/>
                <w:szCs w:val="22"/>
              </w:rPr>
              <w:t xml:space="preserve"> and the removal of the 15% minimum, granting greater discretion to Member States in setting their own rates</w:t>
            </w:r>
          </w:p>
          <w:p w:rsidR="00DA5AF8" w:rsidRPr="004709EC" w:rsidRDefault="00DA5AF8" w:rsidP="00DA5AF8">
            <w:pPr>
              <w:numPr>
                <w:ilvl w:val="0"/>
                <w:numId w:val="28"/>
              </w:numPr>
              <w:tabs>
                <w:tab w:val="clear" w:pos="720"/>
                <w:tab w:val="num" w:pos="144"/>
              </w:tabs>
              <w:spacing w:line="360" w:lineRule="auto"/>
              <w:ind w:left="144" w:hanging="144"/>
              <w:jc w:val="both"/>
              <w:rPr>
                <w:rFonts w:ascii="Calibri" w:hAnsi="Calibri"/>
                <w:sz w:val="22"/>
                <w:szCs w:val="22"/>
              </w:rPr>
            </w:pPr>
            <w:r w:rsidRPr="0049279D">
              <w:rPr>
                <w:rFonts w:ascii="Calibri" w:hAnsi="Calibri"/>
                <w:sz w:val="22"/>
                <w:szCs w:val="22"/>
              </w:rPr>
              <w:t>UK zero rates are invaluable to charities and must be protected. CTG made this point strongly in Budget submission</w:t>
            </w:r>
            <w:r>
              <w:rPr>
                <w:rFonts w:ascii="Calibri" w:hAnsi="Calibri"/>
                <w:sz w:val="22"/>
                <w:szCs w:val="22"/>
              </w:rPr>
              <w:t xml:space="preserve">. Under both options, </w:t>
            </w:r>
            <w:r w:rsidRPr="002829F9">
              <w:rPr>
                <w:rFonts w:ascii="Calibri" w:hAnsi="Calibri"/>
                <w:bCs/>
                <w:sz w:val="22"/>
                <w:szCs w:val="22"/>
              </w:rPr>
              <w:t>currently existing reduced rates and derogations would be maintained</w:t>
            </w:r>
            <w:r w:rsidRPr="002829F9">
              <w:rPr>
                <w:rFonts w:ascii="Calibri" w:hAnsi="Calibri"/>
                <w:sz w:val="22"/>
                <w:szCs w:val="22"/>
              </w:rPr>
              <w:t> and made available to all Member States</w:t>
            </w:r>
          </w:p>
          <w:p w:rsidR="00DA5AF8" w:rsidRDefault="00DA5AF8" w:rsidP="00DA5AF8">
            <w:pPr>
              <w:numPr>
                <w:ilvl w:val="0"/>
                <w:numId w:val="28"/>
              </w:numPr>
              <w:tabs>
                <w:tab w:val="clear" w:pos="720"/>
                <w:tab w:val="num" w:pos="144"/>
              </w:tabs>
              <w:spacing w:line="360" w:lineRule="auto"/>
              <w:ind w:left="144" w:hanging="144"/>
              <w:jc w:val="both"/>
              <w:rPr>
                <w:rFonts w:ascii="Calibri" w:hAnsi="Calibri"/>
                <w:sz w:val="22"/>
                <w:szCs w:val="22"/>
              </w:rPr>
            </w:pPr>
            <w:r w:rsidRPr="0049279D">
              <w:rPr>
                <w:rFonts w:ascii="Calibri" w:hAnsi="Calibri"/>
                <w:sz w:val="22"/>
                <w:szCs w:val="22"/>
              </w:rPr>
              <w:t>UK Government has already legislated for a VAT zero rate for women’s sanitary products,</w:t>
            </w:r>
            <w:r>
              <w:rPr>
                <w:rFonts w:ascii="Calibri" w:hAnsi="Calibri"/>
                <w:sz w:val="22"/>
                <w:szCs w:val="22"/>
              </w:rPr>
              <w:t xml:space="preserve"> presuming its ability to do so</w:t>
            </w:r>
          </w:p>
          <w:p w:rsidR="00DA5AF8" w:rsidRPr="001D672D" w:rsidRDefault="00DA5AF8" w:rsidP="00DA5AF8">
            <w:pPr>
              <w:numPr>
                <w:ilvl w:val="0"/>
                <w:numId w:val="28"/>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 xml:space="preserve">CTG </w:t>
            </w:r>
            <w:r w:rsidR="00975A86">
              <w:rPr>
                <w:rFonts w:ascii="Calibri" w:hAnsi="Calibri"/>
                <w:sz w:val="22"/>
                <w:szCs w:val="22"/>
              </w:rPr>
              <w:t>worked</w:t>
            </w:r>
            <w:r w:rsidRPr="001D672D">
              <w:rPr>
                <w:rFonts w:ascii="Calibri" w:hAnsi="Calibri"/>
                <w:sz w:val="22"/>
                <w:szCs w:val="22"/>
              </w:rPr>
              <w:t xml:space="preserve"> with ECCVAT partners </w:t>
            </w:r>
            <w:r w:rsidR="00975A86">
              <w:rPr>
                <w:rFonts w:ascii="Calibri" w:hAnsi="Calibri"/>
                <w:sz w:val="22"/>
                <w:szCs w:val="22"/>
              </w:rPr>
              <w:t xml:space="preserve">on </w:t>
            </w:r>
            <w:hyperlink r:id="rId65" w:history="1">
              <w:r w:rsidR="00975A86" w:rsidRPr="00975A86">
                <w:rPr>
                  <w:rStyle w:val="Hyperlink"/>
                  <w:rFonts w:ascii="Calibri" w:hAnsi="Calibri"/>
                  <w:sz w:val="22"/>
                  <w:szCs w:val="22"/>
                </w:rPr>
                <w:t>response</w:t>
              </w:r>
            </w:hyperlink>
            <w:r w:rsidR="00975A86">
              <w:rPr>
                <w:rFonts w:ascii="Calibri" w:hAnsi="Calibri"/>
                <w:sz w:val="22"/>
                <w:szCs w:val="22"/>
              </w:rPr>
              <w:t xml:space="preserve"> to the review, highlighting option 2 as the more beneficial, assuming that appropriate safeguards were put in place to protect current zero- and reduced rates from which charities benefit</w:t>
            </w:r>
            <w:r>
              <w:rPr>
                <w:rFonts w:ascii="Calibri" w:hAnsi="Calibri"/>
                <w:sz w:val="22"/>
                <w:szCs w:val="22"/>
              </w:rPr>
              <w:t xml:space="preserve"> </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sidRPr="001D672D">
              <w:rPr>
                <w:rFonts w:ascii="Calibri" w:hAnsi="Calibri"/>
                <w:b/>
                <w:sz w:val="22"/>
                <w:szCs w:val="22"/>
              </w:rPr>
              <w:t>Refund schemes</w:t>
            </w:r>
          </w:p>
        </w:tc>
        <w:tc>
          <w:tcPr>
            <w:tcW w:w="13521" w:type="dxa"/>
            <w:tcBorders>
              <w:left w:val="single" w:sz="12" w:space="0" w:color="auto"/>
            </w:tcBorders>
            <w:tcMar>
              <w:top w:w="0" w:type="dxa"/>
              <w:left w:w="108" w:type="dxa"/>
              <w:bottom w:w="0" w:type="dxa"/>
              <w:right w:w="108" w:type="dxa"/>
            </w:tcMar>
          </w:tcPr>
          <w:p w:rsidR="00DA5AF8" w:rsidRPr="001D672D" w:rsidRDefault="00DA5AF8" w:rsidP="00DA5AF8">
            <w:pPr>
              <w:numPr>
                <w:ilvl w:val="0"/>
                <w:numId w:val="25"/>
              </w:numPr>
              <w:tabs>
                <w:tab w:val="clear" w:pos="720"/>
                <w:tab w:val="num" w:pos="144"/>
              </w:tabs>
              <w:spacing w:line="360" w:lineRule="auto"/>
              <w:ind w:left="144" w:hanging="144"/>
              <w:jc w:val="both"/>
              <w:rPr>
                <w:rFonts w:ascii="Calibri" w:hAnsi="Calibri"/>
                <w:bCs/>
                <w:sz w:val="22"/>
                <w:szCs w:val="22"/>
              </w:rPr>
            </w:pPr>
            <w:r w:rsidRPr="001D672D">
              <w:rPr>
                <w:rFonts w:ascii="Calibri" w:hAnsi="Calibri"/>
                <w:sz w:val="22"/>
                <w:szCs w:val="22"/>
              </w:rPr>
              <w:t xml:space="preserve">CTG committed to </w:t>
            </w:r>
            <w:r w:rsidRPr="001D672D">
              <w:rPr>
                <w:rFonts w:ascii="Calibri" w:hAnsi="Calibri"/>
                <w:bCs/>
                <w:sz w:val="22"/>
                <w:szCs w:val="22"/>
              </w:rPr>
              <w:t>an incremental approach, keeping momentum behind refund schemes</w:t>
            </w:r>
          </w:p>
          <w:p w:rsidR="00DA5AF8" w:rsidRDefault="00DA5AF8" w:rsidP="00DA5AF8">
            <w:pPr>
              <w:numPr>
                <w:ilvl w:val="0"/>
                <w:numId w:val="25"/>
              </w:numPr>
              <w:tabs>
                <w:tab w:val="clear" w:pos="720"/>
                <w:tab w:val="num" w:pos="144"/>
              </w:tabs>
              <w:spacing w:line="360" w:lineRule="auto"/>
              <w:ind w:left="144" w:hanging="144"/>
              <w:jc w:val="both"/>
              <w:rPr>
                <w:rFonts w:ascii="Calibri" w:hAnsi="Calibri"/>
                <w:bCs/>
                <w:sz w:val="22"/>
                <w:szCs w:val="22"/>
              </w:rPr>
            </w:pPr>
            <w:r w:rsidRPr="001D672D">
              <w:rPr>
                <w:rFonts w:ascii="Calibri" w:hAnsi="Calibri"/>
                <w:bCs/>
                <w:sz w:val="22"/>
                <w:szCs w:val="22"/>
              </w:rPr>
              <w:t xml:space="preserve">CTG </w:t>
            </w:r>
            <w:hyperlink r:id="rId66" w:history="1">
              <w:r w:rsidRPr="00EE0CF3">
                <w:rPr>
                  <w:rStyle w:val="Hyperlink"/>
                  <w:rFonts w:ascii="Calibri" w:hAnsi="Calibri"/>
                  <w:sz w:val="22"/>
                  <w:szCs w:val="22"/>
                </w:rPr>
                <w:t>Budget submission 2016</w:t>
              </w:r>
            </w:hyperlink>
            <w:r w:rsidRPr="001D672D">
              <w:rPr>
                <w:rFonts w:ascii="Calibri" w:hAnsi="Calibri"/>
                <w:bCs/>
                <w:sz w:val="22"/>
                <w:szCs w:val="22"/>
              </w:rPr>
              <w:t xml:space="preserve"> supported review of organisations that may actually be covered by s33 including Surf Life GB and providers of certain care/support services to the terminally ill/incapacitated</w:t>
            </w:r>
          </w:p>
          <w:p w:rsidR="00DA5AF8" w:rsidRPr="001D672D" w:rsidRDefault="00DA5AF8" w:rsidP="00DA5AF8">
            <w:pPr>
              <w:numPr>
                <w:ilvl w:val="0"/>
                <w:numId w:val="25"/>
              </w:numPr>
              <w:tabs>
                <w:tab w:val="clear" w:pos="720"/>
                <w:tab w:val="num" w:pos="144"/>
              </w:tabs>
              <w:spacing w:line="360" w:lineRule="auto"/>
              <w:ind w:left="144" w:hanging="144"/>
              <w:jc w:val="both"/>
              <w:rPr>
                <w:rFonts w:ascii="Calibri" w:hAnsi="Calibri"/>
                <w:bCs/>
                <w:sz w:val="22"/>
                <w:szCs w:val="22"/>
              </w:rPr>
            </w:pPr>
            <w:r>
              <w:rPr>
                <w:rFonts w:ascii="Calibri" w:hAnsi="Calibri"/>
                <w:bCs/>
                <w:sz w:val="22"/>
                <w:szCs w:val="22"/>
              </w:rPr>
              <w:t xml:space="preserve">CTG welcomed announcement in Budget 2016 that the </w:t>
            </w:r>
            <w:hyperlink r:id="rId67" w:history="1">
              <w:r w:rsidRPr="00705CE6">
                <w:rPr>
                  <w:rStyle w:val="Hyperlink"/>
                  <w:rFonts w:ascii="Calibri" w:hAnsi="Calibri"/>
                  <w:bCs/>
                  <w:sz w:val="22"/>
                  <w:szCs w:val="22"/>
                </w:rPr>
                <w:t>eligibility requirements for VAT refunds for Museums and Galleries were to be broadened</w:t>
              </w:r>
            </w:hyperlink>
          </w:p>
          <w:p w:rsidR="00DA5AF8" w:rsidRDefault="00DA5AF8" w:rsidP="00883AB0">
            <w:pPr>
              <w:numPr>
                <w:ilvl w:val="0"/>
                <w:numId w:val="25"/>
              </w:numPr>
              <w:tabs>
                <w:tab w:val="clear" w:pos="720"/>
                <w:tab w:val="num" w:pos="144"/>
              </w:tabs>
              <w:spacing w:line="360" w:lineRule="auto"/>
              <w:ind w:left="144" w:hanging="144"/>
              <w:jc w:val="both"/>
              <w:rPr>
                <w:rFonts w:ascii="Calibri" w:hAnsi="Calibri"/>
                <w:sz w:val="22"/>
                <w:szCs w:val="22"/>
              </w:rPr>
            </w:pPr>
            <w:r w:rsidRPr="001D672D">
              <w:rPr>
                <w:rFonts w:ascii="Calibri" w:hAnsi="Calibri"/>
                <w:bCs/>
                <w:sz w:val="22"/>
                <w:szCs w:val="22"/>
              </w:rPr>
              <w:t>Future target areas identified including war memorials, listed places of worship, rehabilitation services (prisoners/veterans) charitable services funded by local government and elements of care provision</w:t>
            </w:r>
          </w:p>
          <w:p w:rsidR="00883AB0" w:rsidRPr="00883AB0" w:rsidRDefault="00883AB0" w:rsidP="00883AB0">
            <w:pPr>
              <w:numPr>
                <w:ilvl w:val="0"/>
                <w:numId w:val="25"/>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Treasury officials have indicated that in theory further targeted refund schemes are possible although cost is a major obstacle with any proposals needing to demonstrate necessity and value for money</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1D672D" w:rsidRDefault="00DA5AF8" w:rsidP="00DA5AF8">
            <w:pPr>
              <w:spacing w:line="360" w:lineRule="auto"/>
              <w:jc w:val="center"/>
              <w:rPr>
                <w:rFonts w:ascii="Calibri" w:hAnsi="Calibri"/>
                <w:b/>
                <w:sz w:val="22"/>
                <w:szCs w:val="22"/>
              </w:rPr>
            </w:pPr>
            <w:r>
              <w:rPr>
                <w:rFonts w:ascii="Calibri" w:hAnsi="Calibri"/>
                <w:b/>
                <w:sz w:val="22"/>
                <w:szCs w:val="22"/>
              </w:rPr>
              <w:lastRenderedPageBreak/>
              <w:t>Cost-sharing exemption</w:t>
            </w:r>
          </w:p>
        </w:tc>
        <w:tc>
          <w:tcPr>
            <w:tcW w:w="13521" w:type="dxa"/>
            <w:tcBorders>
              <w:left w:val="single" w:sz="12" w:space="0" w:color="auto"/>
            </w:tcBorders>
            <w:tcMar>
              <w:top w:w="0" w:type="dxa"/>
              <w:left w:w="108" w:type="dxa"/>
              <w:bottom w:w="0" w:type="dxa"/>
              <w:right w:w="108" w:type="dxa"/>
            </w:tcMar>
          </w:tcPr>
          <w:p w:rsidR="00DA5AF8" w:rsidRDefault="00DA5AF8" w:rsidP="00DA5AF8">
            <w:pPr>
              <w:numPr>
                <w:ilvl w:val="0"/>
                <w:numId w:val="33"/>
              </w:numPr>
              <w:tabs>
                <w:tab w:val="clear" w:pos="720"/>
                <w:tab w:val="num" w:pos="144"/>
              </w:tabs>
              <w:spacing w:line="360" w:lineRule="auto"/>
              <w:ind w:left="144" w:hanging="180"/>
              <w:jc w:val="both"/>
              <w:rPr>
                <w:rFonts w:ascii="Calibri" w:hAnsi="Calibri"/>
                <w:sz w:val="22"/>
                <w:szCs w:val="22"/>
              </w:rPr>
            </w:pPr>
            <w:r w:rsidRPr="006E6130">
              <w:rPr>
                <w:rFonts w:ascii="Calibri" w:hAnsi="Calibri"/>
                <w:sz w:val="22"/>
                <w:szCs w:val="22"/>
              </w:rPr>
              <w:t>The A</w:t>
            </w:r>
            <w:r>
              <w:rPr>
                <w:rFonts w:ascii="Calibri" w:hAnsi="Calibri"/>
                <w:sz w:val="22"/>
                <w:szCs w:val="22"/>
              </w:rPr>
              <w:t xml:space="preserve">ssociation of </w:t>
            </w:r>
            <w:r w:rsidRPr="006E6130">
              <w:rPr>
                <w:rFonts w:ascii="Calibri" w:hAnsi="Calibri"/>
                <w:sz w:val="22"/>
                <w:szCs w:val="22"/>
              </w:rPr>
              <w:t>B</w:t>
            </w:r>
            <w:r>
              <w:rPr>
                <w:rFonts w:ascii="Calibri" w:hAnsi="Calibri"/>
                <w:sz w:val="22"/>
                <w:szCs w:val="22"/>
              </w:rPr>
              <w:t xml:space="preserve">ritish </w:t>
            </w:r>
            <w:r w:rsidRPr="006E6130">
              <w:rPr>
                <w:rFonts w:ascii="Calibri" w:hAnsi="Calibri"/>
                <w:sz w:val="22"/>
                <w:szCs w:val="22"/>
              </w:rPr>
              <w:t>I</w:t>
            </w:r>
            <w:r>
              <w:rPr>
                <w:rFonts w:ascii="Calibri" w:hAnsi="Calibri"/>
                <w:sz w:val="22"/>
                <w:szCs w:val="22"/>
              </w:rPr>
              <w:t>nsurers</w:t>
            </w:r>
            <w:r w:rsidRPr="006E6130">
              <w:rPr>
                <w:rFonts w:ascii="Calibri" w:hAnsi="Calibri"/>
                <w:sz w:val="22"/>
                <w:szCs w:val="22"/>
              </w:rPr>
              <w:t xml:space="preserve"> is looking for ways of limiting the damage to intermediaries if the Andersen Consulting </w:t>
            </w:r>
            <w:r>
              <w:rPr>
                <w:rFonts w:ascii="Calibri" w:hAnsi="Calibri"/>
                <w:sz w:val="22"/>
                <w:szCs w:val="22"/>
              </w:rPr>
              <w:t xml:space="preserve">judgment </w:t>
            </w:r>
            <w:r w:rsidRPr="006E6130">
              <w:rPr>
                <w:rFonts w:ascii="Calibri" w:hAnsi="Calibri"/>
                <w:sz w:val="22"/>
                <w:szCs w:val="22"/>
              </w:rPr>
              <w:t>of</w:t>
            </w:r>
            <w:r>
              <w:rPr>
                <w:rFonts w:ascii="Calibri" w:hAnsi="Calibri"/>
                <w:sz w:val="22"/>
                <w:szCs w:val="22"/>
              </w:rPr>
              <w:t xml:space="preserve"> the CJEU has to be implemented. Agreed that CTG will support this campaign and attend meetings with HMRC as required</w:t>
            </w:r>
          </w:p>
          <w:p w:rsidR="00DA5AF8" w:rsidRDefault="00DA5AF8" w:rsidP="00DA5AF8">
            <w:pPr>
              <w:numPr>
                <w:ilvl w:val="0"/>
                <w:numId w:val="33"/>
              </w:numPr>
              <w:tabs>
                <w:tab w:val="clear" w:pos="720"/>
                <w:tab w:val="num" w:pos="144"/>
              </w:tabs>
              <w:spacing w:line="360" w:lineRule="auto"/>
              <w:ind w:left="144" w:hanging="180"/>
              <w:jc w:val="both"/>
              <w:rPr>
                <w:rFonts w:ascii="Calibri" w:hAnsi="Calibri"/>
                <w:sz w:val="22"/>
                <w:szCs w:val="22"/>
              </w:rPr>
            </w:pPr>
            <w:r w:rsidRPr="006E6130">
              <w:rPr>
                <w:rFonts w:ascii="Calibri" w:hAnsi="Calibri"/>
                <w:sz w:val="22"/>
                <w:szCs w:val="22"/>
              </w:rPr>
              <w:t xml:space="preserve">A more liberal interpretation of the </w:t>
            </w:r>
            <w:hyperlink r:id="rId68" w:history="1">
              <w:r w:rsidRPr="00D76CC7">
                <w:rPr>
                  <w:rStyle w:val="Hyperlink"/>
                  <w:rFonts w:ascii="Calibri" w:hAnsi="Calibri"/>
                  <w:sz w:val="22"/>
                  <w:szCs w:val="22"/>
                </w:rPr>
                <w:t>cost sharing exemption</w:t>
              </w:r>
            </w:hyperlink>
            <w:r w:rsidRPr="006E6130">
              <w:rPr>
                <w:rFonts w:ascii="Calibri" w:hAnsi="Calibri"/>
                <w:sz w:val="22"/>
                <w:szCs w:val="22"/>
              </w:rPr>
              <w:t xml:space="preserve"> could preserve </w:t>
            </w:r>
            <w:r>
              <w:rPr>
                <w:rFonts w:ascii="Calibri" w:hAnsi="Calibri"/>
                <w:sz w:val="22"/>
                <w:szCs w:val="22"/>
              </w:rPr>
              <w:t>its present scope</w:t>
            </w:r>
          </w:p>
          <w:p w:rsidR="00DA5AF8" w:rsidRPr="001D672D" w:rsidRDefault="00DA5AF8" w:rsidP="00DA5AF8">
            <w:pPr>
              <w:numPr>
                <w:ilvl w:val="0"/>
                <w:numId w:val="33"/>
              </w:numPr>
              <w:tabs>
                <w:tab w:val="clear" w:pos="720"/>
                <w:tab w:val="num" w:pos="144"/>
              </w:tabs>
              <w:spacing w:line="360" w:lineRule="auto"/>
              <w:ind w:left="144" w:hanging="180"/>
              <w:jc w:val="both"/>
              <w:rPr>
                <w:rFonts w:ascii="Calibri" w:hAnsi="Calibri"/>
                <w:sz w:val="22"/>
                <w:szCs w:val="22"/>
              </w:rPr>
            </w:pPr>
            <w:r w:rsidRPr="006E6130">
              <w:rPr>
                <w:rFonts w:ascii="Calibri" w:hAnsi="Calibri"/>
                <w:sz w:val="22"/>
                <w:szCs w:val="22"/>
              </w:rPr>
              <w:t>This is an opportunity for chariti</w:t>
            </w:r>
            <w:r>
              <w:rPr>
                <w:rFonts w:ascii="Calibri" w:hAnsi="Calibri"/>
                <w:sz w:val="22"/>
                <w:szCs w:val="22"/>
              </w:rPr>
              <w:t>es to get on the same bandwagon –</w:t>
            </w:r>
            <w:r w:rsidRPr="006E6130">
              <w:rPr>
                <w:rFonts w:ascii="Calibri" w:hAnsi="Calibri"/>
                <w:sz w:val="22"/>
                <w:szCs w:val="22"/>
              </w:rPr>
              <w:t xml:space="preserve"> it</w:t>
            </w:r>
            <w:r>
              <w:rPr>
                <w:rFonts w:ascii="Calibri" w:hAnsi="Calibri"/>
                <w:sz w:val="22"/>
                <w:szCs w:val="22"/>
              </w:rPr>
              <w:t xml:space="preserve"> would be particularly useful if</w:t>
            </w:r>
            <w:r w:rsidRPr="006E6130">
              <w:rPr>
                <w:rFonts w:ascii="Calibri" w:hAnsi="Calibri"/>
                <w:sz w:val="22"/>
                <w:szCs w:val="22"/>
              </w:rPr>
              <w:t xml:space="preserve"> the C</w:t>
            </w:r>
            <w:r>
              <w:rPr>
                <w:rFonts w:ascii="Calibri" w:hAnsi="Calibri"/>
                <w:sz w:val="22"/>
                <w:szCs w:val="22"/>
              </w:rPr>
              <w:t>ost-</w:t>
            </w:r>
            <w:r w:rsidRPr="006E6130">
              <w:rPr>
                <w:rFonts w:ascii="Calibri" w:hAnsi="Calibri"/>
                <w:sz w:val="22"/>
                <w:szCs w:val="22"/>
              </w:rPr>
              <w:t>S</w:t>
            </w:r>
            <w:r>
              <w:rPr>
                <w:rFonts w:ascii="Calibri" w:hAnsi="Calibri"/>
                <w:sz w:val="22"/>
                <w:szCs w:val="22"/>
              </w:rPr>
              <w:t xml:space="preserve">haring </w:t>
            </w:r>
            <w:r w:rsidRPr="006E6130">
              <w:rPr>
                <w:rFonts w:ascii="Calibri" w:hAnsi="Calibri"/>
                <w:sz w:val="22"/>
                <w:szCs w:val="22"/>
              </w:rPr>
              <w:t>G</w:t>
            </w:r>
            <w:r>
              <w:rPr>
                <w:rFonts w:ascii="Calibri" w:hAnsi="Calibri"/>
                <w:sz w:val="22"/>
                <w:szCs w:val="22"/>
              </w:rPr>
              <w:t>roup</w:t>
            </w:r>
            <w:r w:rsidRPr="006E6130">
              <w:rPr>
                <w:rFonts w:ascii="Calibri" w:hAnsi="Calibri"/>
                <w:sz w:val="22"/>
                <w:szCs w:val="22"/>
              </w:rPr>
              <w:t xml:space="preserve"> does not have to be a separate legal entity making “contractual" cost sharing possible</w:t>
            </w:r>
          </w:p>
        </w:tc>
      </w:tr>
      <w:tr w:rsidR="00DA5AF8"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DA5AF8" w:rsidRPr="006D3B19" w:rsidRDefault="00DA5AF8" w:rsidP="00DA5AF8">
            <w:pPr>
              <w:spacing w:line="360" w:lineRule="auto"/>
              <w:jc w:val="center"/>
              <w:rPr>
                <w:rFonts w:ascii="Calibri" w:hAnsi="Calibri"/>
                <w:b/>
                <w:sz w:val="20"/>
                <w:szCs w:val="20"/>
              </w:rPr>
            </w:pPr>
            <w:r w:rsidRPr="006D3B19">
              <w:rPr>
                <w:rFonts w:ascii="Calibri" w:hAnsi="Calibri"/>
                <w:b/>
                <w:sz w:val="20"/>
                <w:szCs w:val="20"/>
              </w:rPr>
              <w:t>Grants, contracts/ sponsorship</w:t>
            </w:r>
          </w:p>
        </w:tc>
        <w:tc>
          <w:tcPr>
            <w:tcW w:w="13521" w:type="dxa"/>
            <w:tcBorders>
              <w:left w:val="single" w:sz="12" w:space="0" w:color="auto"/>
            </w:tcBorders>
            <w:tcMar>
              <w:top w:w="0" w:type="dxa"/>
              <w:left w:w="108" w:type="dxa"/>
              <w:bottom w:w="0" w:type="dxa"/>
              <w:right w:w="108" w:type="dxa"/>
            </w:tcMar>
          </w:tcPr>
          <w:p w:rsidR="00DA5AF8" w:rsidRDefault="00DA5AF8" w:rsidP="00DA5AF8">
            <w:pPr>
              <w:numPr>
                <w:ilvl w:val="0"/>
                <w:numId w:val="33"/>
              </w:numPr>
              <w:tabs>
                <w:tab w:val="clear" w:pos="720"/>
                <w:tab w:val="num" w:pos="144"/>
              </w:tabs>
              <w:spacing w:line="360" w:lineRule="auto"/>
              <w:ind w:left="144" w:hanging="180"/>
              <w:jc w:val="both"/>
              <w:rPr>
                <w:rFonts w:ascii="Calibri" w:hAnsi="Calibri"/>
                <w:sz w:val="22"/>
                <w:szCs w:val="22"/>
              </w:rPr>
            </w:pPr>
            <w:r w:rsidRPr="001D672D">
              <w:rPr>
                <w:rFonts w:ascii="Calibri" w:hAnsi="Calibri"/>
                <w:sz w:val="22"/>
                <w:szCs w:val="22"/>
              </w:rPr>
              <w:t>HMRC is undertaking a review of its guidance on grants and contracts and sponsorship</w:t>
            </w:r>
          </w:p>
          <w:p w:rsidR="00DA5AF8" w:rsidRPr="006D3B19" w:rsidRDefault="00DA5AF8" w:rsidP="00DA5AF8">
            <w:pPr>
              <w:numPr>
                <w:ilvl w:val="0"/>
                <w:numId w:val="33"/>
              </w:numPr>
              <w:tabs>
                <w:tab w:val="clear" w:pos="720"/>
                <w:tab w:val="num" w:pos="144"/>
              </w:tabs>
              <w:spacing w:line="360" w:lineRule="auto"/>
              <w:ind w:left="144" w:hanging="180"/>
              <w:jc w:val="both"/>
              <w:rPr>
                <w:rFonts w:ascii="Calibri" w:hAnsi="Calibri"/>
                <w:sz w:val="22"/>
                <w:szCs w:val="22"/>
              </w:rPr>
            </w:pPr>
            <w:r w:rsidRPr="006D3B19">
              <w:rPr>
                <w:rFonts w:ascii="Calibri" w:hAnsi="Calibri"/>
                <w:sz w:val="22"/>
                <w:szCs w:val="22"/>
              </w:rPr>
              <w:t xml:space="preserve">CTG met officials and commented on initial drafts </w:t>
            </w:r>
            <w:r w:rsidR="00A075DE">
              <w:rPr>
                <w:rFonts w:ascii="Calibri" w:hAnsi="Calibri"/>
                <w:sz w:val="22"/>
                <w:szCs w:val="22"/>
              </w:rPr>
              <w:t xml:space="preserve">and feedback now expected </w:t>
            </w:r>
            <w:r w:rsidR="00F23764">
              <w:rPr>
                <w:rFonts w:ascii="Calibri" w:hAnsi="Calibri"/>
                <w:sz w:val="22"/>
                <w:szCs w:val="22"/>
              </w:rPr>
              <w:t>later in</w:t>
            </w:r>
            <w:r w:rsidR="00A075DE">
              <w:rPr>
                <w:rFonts w:ascii="Calibri" w:hAnsi="Calibri"/>
                <w:sz w:val="22"/>
                <w:szCs w:val="22"/>
              </w:rPr>
              <w:t xml:space="preserve"> 2017</w:t>
            </w:r>
          </w:p>
        </w:tc>
      </w:tr>
      <w:tr w:rsidR="00883AB0" w:rsidRPr="001D672D" w:rsidTr="00883AB0">
        <w:trPr>
          <w:cantSplit/>
          <w:trHeight w:val="64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883AB0" w:rsidRPr="007E6619" w:rsidRDefault="00883AB0" w:rsidP="00883AB0">
            <w:pPr>
              <w:spacing w:line="360" w:lineRule="auto"/>
              <w:jc w:val="center"/>
              <w:rPr>
                <w:rFonts w:ascii="Calibri" w:hAnsi="Calibri"/>
                <w:b/>
                <w:sz w:val="22"/>
                <w:szCs w:val="22"/>
              </w:rPr>
            </w:pPr>
            <w:r w:rsidRPr="007E6619">
              <w:rPr>
                <w:rFonts w:ascii="Calibri" w:hAnsi="Calibri"/>
                <w:b/>
                <w:sz w:val="22"/>
                <w:szCs w:val="22"/>
              </w:rPr>
              <w:t>CAIF</w:t>
            </w:r>
          </w:p>
        </w:tc>
        <w:tc>
          <w:tcPr>
            <w:tcW w:w="13521" w:type="dxa"/>
            <w:tcBorders>
              <w:left w:val="single" w:sz="12" w:space="0" w:color="auto"/>
            </w:tcBorders>
            <w:tcMar>
              <w:top w:w="0" w:type="dxa"/>
              <w:left w:w="108" w:type="dxa"/>
              <w:bottom w:w="0" w:type="dxa"/>
              <w:right w:w="108" w:type="dxa"/>
            </w:tcMar>
          </w:tcPr>
          <w:p w:rsidR="00883AB0" w:rsidRPr="007E6619" w:rsidRDefault="00883AB0" w:rsidP="00B87598">
            <w:pPr>
              <w:numPr>
                <w:ilvl w:val="0"/>
                <w:numId w:val="35"/>
              </w:numPr>
              <w:spacing w:line="360" w:lineRule="auto"/>
              <w:ind w:left="96" w:hanging="142"/>
              <w:rPr>
                <w:rFonts w:ascii="Calibri" w:hAnsi="Calibri"/>
                <w:sz w:val="22"/>
                <w:szCs w:val="22"/>
              </w:rPr>
            </w:pPr>
            <w:r w:rsidRPr="007E6619">
              <w:rPr>
                <w:rFonts w:ascii="Calibri" w:hAnsi="Calibri"/>
                <w:sz w:val="22"/>
                <w:szCs w:val="22"/>
              </w:rPr>
              <w:t xml:space="preserve">Read this article on the new Charities Authorised Investment Fund </w:t>
            </w:r>
            <w:hyperlink r:id="rId69" w:history="1">
              <w:r w:rsidRPr="007E6619">
                <w:rPr>
                  <w:rStyle w:val="Hyperlink"/>
                  <w:rFonts w:ascii="Calibri" w:hAnsi="Calibri"/>
                  <w:sz w:val="22"/>
                  <w:szCs w:val="22"/>
                </w:rPr>
                <w:t>here</w:t>
              </w:r>
            </w:hyperlink>
            <w:r w:rsidRPr="007E6619">
              <w:rPr>
                <w:rFonts w:ascii="Calibri" w:hAnsi="Calibri"/>
                <w:sz w:val="22"/>
                <w:szCs w:val="22"/>
              </w:rPr>
              <w:t xml:space="preserve">. </w:t>
            </w:r>
            <w:r w:rsidRPr="007E6619">
              <w:rPr>
                <w:rStyle w:val="apple-converted-space"/>
                <w:rFonts w:ascii="Calibri" w:hAnsi="Calibri"/>
                <w:color w:val="323737"/>
                <w:sz w:val="22"/>
                <w:szCs w:val="22"/>
                <w:shd w:val="clear" w:color="auto" w:fill="FFFFFF"/>
              </w:rPr>
              <w:t> </w:t>
            </w:r>
            <w:r w:rsidRPr="007E6619">
              <w:rPr>
                <w:rFonts w:ascii="Calibri" w:hAnsi="Calibri"/>
                <w:sz w:val="22"/>
                <w:szCs w:val="22"/>
                <w:shd w:val="clear" w:color="auto" w:fill="FFFFFF"/>
              </w:rPr>
              <w:t>As the CAIF is an FCA authorised fund, it is considered a special investment fund and management fees will be exempt from VAT</w:t>
            </w:r>
          </w:p>
        </w:tc>
      </w:tr>
      <w:tr w:rsidR="00883AB0"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883AB0" w:rsidRPr="001D672D" w:rsidRDefault="00883AB0" w:rsidP="00883AB0">
            <w:pPr>
              <w:spacing w:line="360" w:lineRule="auto"/>
              <w:jc w:val="center"/>
              <w:rPr>
                <w:rFonts w:ascii="Calibri" w:hAnsi="Calibri"/>
                <w:b/>
                <w:sz w:val="22"/>
                <w:szCs w:val="22"/>
              </w:rPr>
            </w:pPr>
            <w:r w:rsidRPr="001D672D">
              <w:rPr>
                <w:rFonts w:ascii="Calibri" w:hAnsi="Calibri"/>
                <w:b/>
                <w:sz w:val="22"/>
                <w:szCs w:val="22"/>
              </w:rPr>
              <w:t>Temporary workers</w:t>
            </w:r>
          </w:p>
        </w:tc>
        <w:tc>
          <w:tcPr>
            <w:tcW w:w="13521" w:type="dxa"/>
            <w:tcBorders>
              <w:left w:val="single" w:sz="12" w:space="0" w:color="auto"/>
            </w:tcBorders>
            <w:tcMar>
              <w:top w:w="0" w:type="dxa"/>
              <w:left w:w="108" w:type="dxa"/>
              <w:bottom w:w="0" w:type="dxa"/>
              <w:right w:w="108" w:type="dxa"/>
            </w:tcMar>
          </w:tcPr>
          <w:p w:rsidR="00883AB0" w:rsidRPr="001D672D" w:rsidRDefault="00883AB0" w:rsidP="00883AB0">
            <w:pPr>
              <w:numPr>
                <w:ilvl w:val="0"/>
                <w:numId w:val="32"/>
              </w:numPr>
              <w:tabs>
                <w:tab w:val="clear" w:pos="720"/>
                <w:tab w:val="num" w:pos="144"/>
              </w:tabs>
              <w:spacing w:line="360" w:lineRule="auto"/>
              <w:ind w:left="144" w:hanging="144"/>
              <w:jc w:val="both"/>
              <w:rPr>
                <w:rFonts w:ascii="Calibri" w:hAnsi="Calibri"/>
                <w:sz w:val="22"/>
                <w:szCs w:val="22"/>
              </w:rPr>
            </w:pPr>
            <w:r w:rsidRPr="001D672D">
              <w:rPr>
                <w:rFonts w:ascii="Calibri" w:hAnsi="Calibri"/>
                <w:bCs/>
                <w:iCs/>
                <w:sz w:val="22"/>
                <w:szCs w:val="22"/>
              </w:rPr>
              <w:t>FTT published decision in </w:t>
            </w:r>
            <w:hyperlink r:id="rId70" w:tooltip="http://www.bailii.org/cgi-bin/markup.cgi?doc=/uk/cases/UKFTT/TC/2015/TC04743.html&amp;query=adecco&amp;method=boolean" w:history="1">
              <w:r w:rsidRPr="001D672D">
                <w:rPr>
                  <w:rStyle w:val="Hyperlink"/>
                  <w:rFonts w:ascii="Calibri" w:hAnsi="Calibri"/>
                  <w:bCs/>
                  <w:i/>
                  <w:iCs/>
                  <w:sz w:val="22"/>
                  <w:szCs w:val="22"/>
                </w:rPr>
                <w:t>Adecco</w:t>
              </w:r>
            </w:hyperlink>
            <w:r w:rsidRPr="001D672D">
              <w:rPr>
                <w:rFonts w:ascii="Calibri" w:hAnsi="Calibri"/>
                <w:bCs/>
                <w:iCs/>
                <w:sz w:val="22"/>
                <w:szCs w:val="22"/>
              </w:rPr>
              <w:t> rejecting its claim for over-paid VAT on temporary workers</w:t>
            </w:r>
          </w:p>
          <w:p w:rsidR="00883AB0" w:rsidRPr="001D672D" w:rsidRDefault="00883AB0" w:rsidP="00883AB0">
            <w:pPr>
              <w:numPr>
                <w:ilvl w:val="0"/>
                <w:numId w:val="32"/>
              </w:numPr>
              <w:tabs>
                <w:tab w:val="clear" w:pos="720"/>
                <w:tab w:val="num" w:pos="144"/>
              </w:tabs>
              <w:spacing w:line="360" w:lineRule="auto"/>
              <w:ind w:left="144" w:hanging="144"/>
              <w:jc w:val="both"/>
              <w:rPr>
                <w:rFonts w:ascii="Calibri" w:hAnsi="Calibri"/>
                <w:sz w:val="22"/>
                <w:szCs w:val="22"/>
              </w:rPr>
            </w:pPr>
            <w:r>
              <w:rPr>
                <w:rFonts w:ascii="Calibri" w:hAnsi="Calibri"/>
                <w:bCs/>
                <w:iCs/>
                <w:sz w:val="22"/>
                <w:szCs w:val="22"/>
              </w:rPr>
              <w:t xml:space="preserve">The Upper Tribunal heard Adecco’s appeal in December 2016 </w:t>
            </w:r>
            <w:r w:rsidR="00975A86">
              <w:rPr>
                <w:rFonts w:ascii="Calibri" w:hAnsi="Calibri"/>
                <w:bCs/>
                <w:iCs/>
                <w:sz w:val="22"/>
                <w:szCs w:val="22"/>
              </w:rPr>
              <w:t xml:space="preserve">and </w:t>
            </w:r>
            <w:hyperlink r:id="rId71" w:history="1">
              <w:r w:rsidR="00975A86" w:rsidRPr="00975A86">
                <w:rPr>
                  <w:rStyle w:val="Hyperlink"/>
                  <w:rFonts w:ascii="Calibri" w:hAnsi="Calibri"/>
                  <w:sz w:val="22"/>
                  <w:szCs w:val="22"/>
                </w:rPr>
                <w:t>dismissed</w:t>
              </w:r>
            </w:hyperlink>
            <w:r w:rsidR="00975A86">
              <w:rPr>
                <w:rFonts w:ascii="Calibri" w:hAnsi="Calibri"/>
                <w:bCs/>
                <w:iCs/>
                <w:sz w:val="22"/>
                <w:szCs w:val="22"/>
              </w:rPr>
              <w:t xml:space="preserve"> it</w:t>
            </w:r>
            <w:r w:rsidR="00F23764">
              <w:rPr>
                <w:rFonts w:ascii="Calibri" w:hAnsi="Calibri"/>
                <w:bCs/>
                <w:iCs/>
                <w:sz w:val="22"/>
                <w:szCs w:val="22"/>
              </w:rPr>
              <w:t>. CTG waiting to see if Adecco decide to appeal again</w:t>
            </w:r>
          </w:p>
        </w:tc>
      </w:tr>
      <w:tr w:rsidR="00883AB0" w:rsidRPr="001D672D" w:rsidTr="00F37DE1">
        <w:trPr>
          <w:cantSplit/>
          <w:trHeight w:val="405"/>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883AB0" w:rsidRPr="001D672D" w:rsidRDefault="00883AB0" w:rsidP="00883AB0">
            <w:pPr>
              <w:spacing w:line="360" w:lineRule="auto"/>
              <w:jc w:val="center"/>
              <w:rPr>
                <w:rFonts w:ascii="Calibri" w:hAnsi="Calibri"/>
                <w:b/>
                <w:sz w:val="22"/>
                <w:szCs w:val="22"/>
              </w:rPr>
            </w:pPr>
            <w:r>
              <w:rPr>
                <w:rFonts w:ascii="Calibri" w:hAnsi="Calibri"/>
                <w:b/>
                <w:sz w:val="22"/>
                <w:szCs w:val="22"/>
              </w:rPr>
              <w:t>Charity funded equipment for medical uses</w:t>
            </w:r>
          </w:p>
        </w:tc>
        <w:tc>
          <w:tcPr>
            <w:tcW w:w="13521" w:type="dxa"/>
            <w:tcBorders>
              <w:left w:val="single" w:sz="12" w:space="0" w:color="auto"/>
            </w:tcBorders>
            <w:tcMar>
              <w:top w:w="0" w:type="dxa"/>
              <w:left w:w="108" w:type="dxa"/>
              <w:bottom w:w="0" w:type="dxa"/>
              <w:right w:w="108" w:type="dxa"/>
            </w:tcMar>
          </w:tcPr>
          <w:p w:rsidR="00883AB0" w:rsidRPr="00D76CC7" w:rsidRDefault="00883AB0" w:rsidP="00883AB0">
            <w:pPr>
              <w:numPr>
                <w:ilvl w:val="0"/>
                <w:numId w:val="32"/>
              </w:numPr>
              <w:tabs>
                <w:tab w:val="clear" w:pos="720"/>
                <w:tab w:val="num" w:pos="144"/>
              </w:tabs>
              <w:spacing w:line="360" w:lineRule="auto"/>
              <w:ind w:left="144" w:hanging="144"/>
              <w:jc w:val="both"/>
              <w:rPr>
                <w:rFonts w:ascii="Calibri" w:hAnsi="Calibri"/>
                <w:bCs/>
                <w:iCs/>
                <w:sz w:val="22"/>
                <w:szCs w:val="22"/>
              </w:rPr>
            </w:pPr>
            <w:r>
              <w:rPr>
                <w:rFonts w:ascii="Calibri" w:hAnsi="Calibri"/>
                <w:bCs/>
                <w:iCs/>
                <w:sz w:val="22"/>
                <w:szCs w:val="22"/>
              </w:rPr>
              <w:t xml:space="preserve">CTG </w:t>
            </w:r>
            <w:r w:rsidRPr="00D76CC7">
              <w:rPr>
                <w:rFonts w:ascii="Calibri" w:hAnsi="Calibri"/>
                <w:bCs/>
                <w:iCs/>
                <w:sz w:val="22"/>
                <w:szCs w:val="22"/>
              </w:rPr>
              <w:t>and BUFDG have held productive discussions with HMRC</w:t>
            </w:r>
            <w:r w:rsidRPr="00D76CC7">
              <w:rPr>
                <w:rFonts w:ascii="Calibri" w:hAnsi="Calibri" w:cs="Arial"/>
                <w:bCs/>
                <w:sz w:val="22"/>
                <w:szCs w:val="22"/>
              </w:rPr>
              <w:t xml:space="preserve"> on possible updates and improvements to </w:t>
            </w:r>
            <w:hyperlink r:id="rId72" w:history="1">
              <w:r w:rsidRPr="00283E22">
                <w:rPr>
                  <w:rStyle w:val="Hyperlink"/>
                  <w:rFonts w:ascii="Calibri" w:hAnsi="Calibri" w:cs="Arial"/>
                  <w:bCs/>
                  <w:sz w:val="22"/>
                  <w:szCs w:val="22"/>
                </w:rPr>
                <w:t>HMRC’s Public Notice 701/6</w:t>
              </w:r>
            </w:hyperlink>
            <w:r w:rsidRPr="00D76CC7">
              <w:rPr>
                <w:rFonts w:ascii="Calibri" w:hAnsi="Calibri" w:cs="Arial"/>
                <w:bCs/>
                <w:sz w:val="22"/>
                <w:szCs w:val="22"/>
              </w:rPr>
              <w:t xml:space="preserve"> and guidance regarding charity funded equipment for medical and veterinary uses</w:t>
            </w:r>
          </w:p>
          <w:p w:rsidR="00883AB0" w:rsidRPr="001D672D" w:rsidRDefault="00883AB0" w:rsidP="00883AB0">
            <w:pPr>
              <w:numPr>
                <w:ilvl w:val="0"/>
                <w:numId w:val="32"/>
              </w:numPr>
              <w:tabs>
                <w:tab w:val="clear" w:pos="720"/>
                <w:tab w:val="num" w:pos="144"/>
              </w:tabs>
              <w:spacing w:line="360" w:lineRule="auto"/>
              <w:ind w:left="144" w:hanging="144"/>
              <w:jc w:val="both"/>
              <w:rPr>
                <w:rFonts w:ascii="Calibri" w:hAnsi="Calibri"/>
                <w:bCs/>
                <w:iCs/>
                <w:sz w:val="22"/>
                <w:szCs w:val="22"/>
              </w:rPr>
            </w:pPr>
            <w:r>
              <w:rPr>
                <w:rFonts w:ascii="Calibri" w:hAnsi="Calibri"/>
                <w:bCs/>
                <w:iCs/>
                <w:sz w:val="22"/>
                <w:szCs w:val="22"/>
              </w:rPr>
              <w:t xml:space="preserve">HMRC does not have capacity to make the changes to the guidance at present, but have agreed that </w:t>
            </w:r>
            <w:hyperlink r:id="rId73" w:history="1">
              <w:r w:rsidRPr="00283E22">
                <w:rPr>
                  <w:rStyle w:val="Hyperlink"/>
                  <w:rFonts w:ascii="Calibri" w:hAnsi="Calibri"/>
                  <w:bCs/>
                  <w:iCs/>
                  <w:sz w:val="22"/>
                  <w:szCs w:val="22"/>
                </w:rPr>
                <w:t>members can follow the guidance in this note</w:t>
              </w:r>
            </w:hyperlink>
          </w:p>
        </w:tc>
      </w:tr>
      <w:tr w:rsidR="00883AB0" w:rsidRPr="001D672D" w:rsidTr="00F37DE1">
        <w:trPr>
          <w:cantSplit/>
          <w:trHeight w:val="168"/>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883AB0" w:rsidRPr="001D672D" w:rsidRDefault="00883AB0" w:rsidP="00883AB0">
            <w:pPr>
              <w:spacing w:line="360" w:lineRule="auto"/>
              <w:jc w:val="center"/>
              <w:rPr>
                <w:rFonts w:ascii="Calibri" w:hAnsi="Calibri"/>
                <w:b/>
                <w:sz w:val="22"/>
                <w:szCs w:val="22"/>
              </w:rPr>
            </w:pPr>
            <w:r w:rsidRPr="001D672D">
              <w:rPr>
                <w:rFonts w:ascii="Calibri" w:hAnsi="Calibri"/>
                <w:b/>
                <w:sz w:val="22"/>
                <w:szCs w:val="22"/>
              </w:rPr>
              <w:t>Direct Mail</w:t>
            </w:r>
          </w:p>
        </w:tc>
        <w:tc>
          <w:tcPr>
            <w:tcW w:w="13521" w:type="dxa"/>
            <w:tcBorders>
              <w:left w:val="single" w:sz="12" w:space="0" w:color="auto"/>
            </w:tcBorders>
            <w:tcMar>
              <w:top w:w="0" w:type="dxa"/>
              <w:left w:w="108" w:type="dxa"/>
              <w:bottom w:w="0" w:type="dxa"/>
              <w:right w:w="108" w:type="dxa"/>
            </w:tcMar>
          </w:tcPr>
          <w:p w:rsidR="00883AB0" w:rsidRPr="001D672D" w:rsidRDefault="00883AB0" w:rsidP="00883AB0">
            <w:pPr>
              <w:numPr>
                <w:ilvl w:val="0"/>
                <w:numId w:val="30"/>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 xml:space="preserve">HMRC </w:t>
            </w:r>
            <w:hyperlink r:id="rId74" w:history="1">
              <w:r w:rsidRPr="0071024B">
                <w:rPr>
                  <w:rStyle w:val="Hyperlink"/>
                  <w:rFonts w:ascii="Calibri" w:hAnsi="Calibri"/>
                  <w:sz w:val="22"/>
                  <w:szCs w:val="22"/>
                </w:rPr>
                <w:t>guidance</w:t>
              </w:r>
            </w:hyperlink>
            <w:r w:rsidRPr="001D672D">
              <w:rPr>
                <w:rFonts w:ascii="Calibri" w:hAnsi="Calibri"/>
                <w:sz w:val="22"/>
                <w:szCs w:val="22"/>
              </w:rPr>
              <w:t xml:space="preserve"> on direct marketing/delivered goods now updated </w:t>
            </w:r>
            <w:r>
              <w:rPr>
                <w:rFonts w:ascii="Calibri" w:hAnsi="Calibri"/>
                <w:sz w:val="22"/>
                <w:szCs w:val="22"/>
              </w:rPr>
              <w:t xml:space="preserve">regarding </w:t>
            </w:r>
            <w:r w:rsidRPr="001D672D">
              <w:rPr>
                <w:rFonts w:ascii="Calibri" w:hAnsi="Calibri"/>
                <w:sz w:val="22"/>
                <w:szCs w:val="22"/>
              </w:rPr>
              <w:t>marketing</w:t>
            </w:r>
            <w:r>
              <w:rPr>
                <w:rFonts w:ascii="Calibri" w:hAnsi="Calibri"/>
                <w:sz w:val="22"/>
                <w:szCs w:val="22"/>
              </w:rPr>
              <w:t xml:space="preserve"> services using printed matter</w:t>
            </w:r>
          </w:p>
          <w:p w:rsidR="00883AB0" w:rsidRDefault="00883AB0" w:rsidP="00883AB0">
            <w:pPr>
              <w:numPr>
                <w:ilvl w:val="0"/>
                <w:numId w:val="29"/>
              </w:numPr>
              <w:tabs>
                <w:tab w:val="clear" w:pos="720"/>
                <w:tab w:val="num" w:pos="144"/>
              </w:tabs>
              <w:spacing w:line="360" w:lineRule="auto"/>
              <w:ind w:left="144" w:hanging="144"/>
              <w:jc w:val="both"/>
              <w:rPr>
                <w:rFonts w:ascii="Calibri" w:hAnsi="Calibri"/>
                <w:sz w:val="22"/>
                <w:szCs w:val="22"/>
              </w:rPr>
            </w:pPr>
            <w:r w:rsidRPr="001D672D">
              <w:rPr>
                <w:rFonts w:ascii="Calibri" w:hAnsi="Calibri"/>
                <w:sz w:val="22"/>
                <w:szCs w:val="22"/>
              </w:rPr>
              <w:t xml:space="preserve">CTG negotiated a </w:t>
            </w:r>
            <w:hyperlink r:id="rId75" w:anchor="transitional-arrangements" w:history="1">
              <w:r w:rsidRPr="0071024B">
                <w:rPr>
                  <w:rStyle w:val="Hyperlink"/>
                  <w:rFonts w:ascii="Calibri" w:hAnsi="Calibri"/>
                  <w:sz w:val="22"/>
                  <w:szCs w:val="22"/>
                </w:rPr>
                <w:t>transitional period</w:t>
              </w:r>
            </w:hyperlink>
            <w:r w:rsidRPr="001D672D">
              <w:rPr>
                <w:rFonts w:ascii="Calibri" w:hAnsi="Calibri"/>
                <w:sz w:val="22"/>
                <w:szCs w:val="22"/>
              </w:rPr>
              <w:t>, during which no retrospective action would be taken (ending 31 July 2015)</w:t>
            </w:r>
          </w:p>
          <w:p w:rsidR="00883AB0" w:rsidRDefault="00883AB0" w:rsidP="00883AB0">
            <w:pPr>
              <w:numPr>
                <w:ilvl w:val="0"/>
                <w:numId w:val="29"/>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CTG understands that charities may face charges where their suppliers have faced assessments and VAT exclusive contracts are in place</w:t>
            </w:r>
          </w:p>
          <w:p w:rsidR="00883AB0" w:rsidRPr="001D672D" w:rsidRDefault="00883AB0" w:rsidP="00883AB0">
            <w:pPr>
              <w:numPr>
                <w:ilvl w:val="0"/>
                <w:numId w:val="29"/>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CTG to continue to c</w:t>
            </w:r>
            <w:r w:rsidRPr="001D672D">
              <w:rPr>
                <w:rFonts w:ascii="Calibri" w:hAnsi="Calibri"/>
                <w:sz w:val="22"/>
                <w:szCs w:val="22"/>
              </w:rPr>
              <w:t>ollect feedback on any interactions that suppliers have with HMRC, including assessments received</w:t>
            </w:r>
            <w:r>
              <w:rPr>
                <w:rFonts w:ascii="Calibri" w:hAnsi="Calibri"/>
                <w:sz w:val="22"/>
                <w:szCs w:val="22"/>
              </w:rPr>
              <w:t>/settlements reached</w:t>
            </w:r>
          </w:p>
          <w:p w:rsidR="00883AB0" w:rsidRPr="001D672D" w:rsidRDefault="00883AB0" w:rsidP="00883AB0">
            <w:pPr>
              <w:numPr>
                <w:ilvl w:val="0"/>
                <w:numId w:val="30"/>
              </w:numPr>
              <w:tabs>
                <w:tab w:val="clear" w:pos="720"/>
                <w:tab w:val="num" w:pos="144"/>
              </w:tabs>
              <w:spacing w:line="360" w:lineRule="auto"/>
              <w:ind w:left="144" w:hanging="144"/>
              <w:jc w:val="both"/>
              <w:rPr>
                <w:rFonts w:ascii="Calibri" w:hAnsi="Calibri"/>
                <w:sz w:val="22"/>
                <w:szCs w:val="22"/>
              </w:rPr>
            </w:pPr>
            <w:r>
              <w:rPr>
                <w:rFonts w:ascii="Calibri" w:hAnsi="Calibri"/>
                <w:sz w:val="22"/>
                <w:szCs w:val="22"/>
              </w:rPr>
              <w:t>CTG to m</w:t>
            </w:r>
            <w:r w:rsidRPr="001D672D">
              <w:rPr>
                <w:rFonts w:ascii="Calibri" w:hAnsi="Calibri"/>
                <w:sz w:val="22"/>
                <w:szCs w:val="22"/>
              </w:rPr>
              <w:t>onitor wider developments</w:t>
            </w:r>
            <w:r>
              <w:rPr>
                <w:rFonts w:ascii="Calibri" w:hAnsi="Calibri"/>
                <w:sz w:val="22"/>
                <w:szCs w:val="22"/>
              </w:rPr>
              <w:t>,</w:t>
            </w:r>
            <w:r w:rsidRPr="001D672D">
              <w:rPr>
                <w:rFonts w:ascii="Calibri" w:hAnsi="Calibri"/>
                <w:sz w:val="22"/>
                <w:szCs w:val="22"/>
              </w:rPr>
              <w:t xml:space="preserve"> especially the future of D</w:t>
            </w:r>
            <w:r>
              <w:rPr>
                <w:rFonts w:ascii="Calibri" w:hAnsi="Calibri"/>
                <w:sz w:val="22"/>
                <w:szCs w:val="22"/>
              </w:rPr>
              <w:t>ownstream Access</w:t>
            </w:r>
          </w:p>
        </w:tc>
      </w:tr>
      <w:tr w:rsidR="00AE65AA" w:rsidRPr="001D672D" w:rsidTr="00F37DE1">
        <w:trPr>
          <w:cantSplit/>
          <w:trHeight w:val="168"/>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AE65AA" w:rsidRPr="001D672D" w:rsidRDefault="00AE65AA" w:rsidP="00883AB0">
            <w:pPr>
              <w:spacing w:line="360" w:lineRule="auto"/>
              <w:jc w:val="center"/>
              <w:rPr>
                <w:rFonts w:ascii="Calibri" w:hAnsi="Calibri"/>
                <w:b/>
                <w:sz w:val="22"/>
                <w:szCs w:val="22"/>
              </w:rPr>
            </w:pPr>
            <w:r w:rsidRPr="001D672D">
              <w:rPr>
                <w:rFonts w:ascii="Calibri" w:hAnsi="Calibri"/>
                <w:b/>
                <w:sz w:val="22"/>
                <w:szCs w:val="22"/>
              </w:rPr>
              <w:lastRenderedPageBreak/>
              <w:t>Case tracker</w:t>
            </w:r>
          </w:p>
        </w:tc>
        <w:tc>
          <w:tcPr>
            <w:tcW w:w="13521" w:type="dxa"/>
            <w:tcBorders>
              <w:left w:val="single" w:sz="12" w:space="0" w:color="auto"/>
            </w:tcBorders>
            <w:tcMar>
              <w:top w:w="0" w:type="dxa"/>
              <w:left w:w="108" w:type="dxa"/>
              <w:bottom w:w="0" w:type="dxa"/>
              <w:right w:w="108" w:type="dxa"/>
            </w:tcMar>
          </w:tcPr>
          <w:p w:rsidR="00AE65AA" w:rsidRPr="002F75B8" w:rsidRDefault="00AE65AA" w:rsidP="00AE65AA">
            <w:pPr>
              <w:numPr>
                <w:ilvl w:val="0"/>
                <w:numId w:val="34"/>
              </w:numPr>
              <w:tabs>
                <w:tab w:val="clear" w:pos="720"/>
                <w:tab w:val="num" w:pos="233"/>
              </w:tabs>
              <w:spacing w:line="360" w:lineRule="auto"/>
              <w:ind w:left="233" w:hanging="233"/>
              <w:textAlignment w:val="baseline"/>
              <w:rPr>
                <w:rFonts w:ascii="Calibri" w:hAnsi="Calibri"/>
                <w:sz w:val="22"/>
                <w:szCs w:val="22"/>
                <w:lang w:eastAsia="en-GB"/>
              </w:rPr>
            </w:pPr>
            <w:r w:rsidRPr="002F75B8">
              <w:rPr>
                <w:rStyle w:val="Emphasis"/>
                <w:rFonts w:ascii="Calibri" w:hAnsi="Calibri"/>
                <w:b/>
                <w:i w:val="0"/>
                <w:sz w:val="22"/>
                <w:szCs w:val="22"/>
                <w:bdr w:val="none" w:sz="0" w:space="0" w:color="auto" w:frame="1"/>
              </w:rPr>
              <w:t>Adecco</w:t>
            </w:r>
            <w:r w:rsidRPr="002F75B8">
              <w:rPr>
                <w:rStyle w:val="Emphasis"/>
                <w:rFonts w:ascii="Calibri" w:hAnsi="Calibri"/>
                <w:sz w:val="22"/>
                <w:szCs w:val="22"/>
                <w:bdr w:val="none" w:sz="0" w:space="0" w:color="auto" w:frame="1"/>
              </w:rPr>
              <w:t xml:space="preserve"> –</w:t>
            </w:r>
            <w:r w:rsidRPr="002F75B8">
              <w:rPr>
                <w:rStyle w:val="apple-converted-space"/>
                <w:rFonts w:ascii="Calibri" w:hAnsi="Calibri"/>
                <w:iCs/>
                <w:sz w:val="22"/>
                <w:szCs w:val="22"/>
                <w:bdr w:val="none" w:sz="0" w:space="0" w:color="auto" w:frame="1"/>
              </w:rPr>
              <w:t> </w:t>
            </w:r>
            <w:r w:rsidRPr="002F75B8">
              <w:rPr>
                <w:rFonts w:ascii="Calibri" w:hAnsi="Calibri"/>
                <w:sz w:val="22"/>
                <w:szCs w:val="22"/>
              </w:rPr>
              <w:t>The FTT published its decision in </w:t>
            </w:r>
            <w:hyperlink r:id="rId76" w:history="1">
              <w:r w:rsidRPr="002F75B8">
                <w:rPr>
                  <w:rStyle w:val="Hyperlink"/>
                  <w:rFonts w:ascii="Calibri" w:hAnsi="Calibri"/>
                  <w:color w:val="auto"/>
                  <w:sz w:val="22"/>
                  <w:szCs w:val="22"/>
                </w:rPr>
                <w:t>Adecco</w:t>
              </w:r>
            </w:hyperlink>
            <w:r w:rsidRPr="002F75B8">
              <w:rPr>
                <w:rFonts w:ascii="Calibri" w:hAnsi="Calibri"/>
                <w:sz w:val="22"/>
                <w:szCs w:val="22"/>
              </w:rPr>
              <w:t xml:space="preserve"> rejecting its claim for over-paid VAT on temporary workers. The Upper Tribunal heard Adecco’s appeal in December 2016 </w:t>
            </w:r>
            <w:r w:rsidR="00F23764">
              <w:rPr>
                <w:rFonts w:ascii="Calibri" w:hAnsi="Calibri"/>
                <w:bCs/>
                <w:iCs/>
                <w:sz w:val="22"/>
                <w:szCs w:val="22"/>
              </w:rPr>
              <w:t xml:space="preserve">and </w:t>
            </w:r>
            <w:hyperlink r:id="rId77" w:history="1">
              <w:r w:rsidR="00F23764" w:rsidRPr="00975A86">
                <w:rPr>
                  <w:rStyle w:val="Hyperlink"/>
                  <w:rFonts w:ascii="Calibri" w:hAnsi="Calibri"/>
                  <w:sz w:val="22"/>
                  <w:szCs w:val="22"/>
                </w:rPr>
                <w:t>dismissed</w:t>
              </w:r>
            </w:hyperlink>
            <w:r w:rsidR="00F23764">
              <w:rPr>
                <w:rFonts w:ascii="Calibri" w:hAnsi="Calibri"/>
                <w:bCs/>
                <w:iCs/>
                <w:sz w:val="22"/>
                <w:szCs w:val="22"/>
              </w:rPr>
              <w:t xml:space="preserve"> it</w:t>
            </w:r>
            <w:r w:rsidRPr="002F75B8">
              <w:rPr>
                <w:rFonts w:ascii="Calibri" w:hAnsi="Calibri"/>
                <w:sz w:val="22"/>
                <w:szCs w:val="22"/>
              </w:rPr>
              <w:t>. A summary of the latest hearing by Deloitte can be read</w:t>
            </w:r>
            <w:r w:rsidRPr="002F75B8">
              <w:rPr>
                <w:rStyle w:val="apple-converted-space"/>
                <w:rFonts w:ascii="Calibri" w:hAnsi="Calibri"/>
                <w:sz w:val="22"/>
                <w:szCs w:val="22"/>
              </w:rPr>
              <w:t> </w:t>
            </w:r>
            <w:hyperlink r:id="rId78" w:history="1">
              <w:r w:rsidRPr="002F75B8">
                <w:rPr>
                  <w:rStyle w:val="Hyperlink"/>
                  <w:rFonts w:ascii="Calibri" w:hAnsi="Calibri"/>
                  <w:color w:val="auto"/>
                  <w:sz w:val="22"/>
                  <w:szCs w:val="22"/>
                </w:rPr>
                <w:t>here</w:t>
              </w:r>
            </w:hyperlink>
          </w:p>
          <w:p w:rsidR="008A40B7" w:rsidRPr="002F75B8" w:rsidRDefault="008A40B7" w:rsidP="002F75B8">
            <w:pPr>
              <w:numPr>
                <w:ilvl w:val="0"/>
                <w:numId w:val="34"/>
              </w:numPr>
              <w:tabs>
                <w:tab w:val="clear" w:pos="720"/>
                <w:tab w:val="num" w:pos="233"/>
              </w:tabs>
              <w:spacing w:line="360" w:lineRule="auto"/>
              <w:ind w:left="233" w:hanging="233"/>
              <w:textAlignment w:val="baseline"/>
              <w:rPr>
                <w:rFonts w:ascii="Calibri" w:hAnsi="Calibri"/>
                <w:sz w:val="22"/>
                <w:szCs w:val="22"/>
                <w:lang w:eastAsia="en-GB"/>
              </w:rPr>
            </w:pPr>
            <w:r w:rsidRPr="002F75B8">
              <w:rPr>
                <w:rFonts w:ascii="Calibri" w:hAnsi="Calibri"/>
                <w:b/>
                <w:bCs/>
                <w:iCs/>
                <w:sz w:val="22"/>
                <w:szCs w:val="22"/>
                <w:bdr w:val="none" w:sz="0" w:space="0" w:color="auto" w:frame="1"/>
              </w:rPr>
              <w:t xml:space="preserve">Association of Graduate Careers Advisory Services </w:t>
            </w:r>
            <w:r w:rsidRPr="008A40B7">
              <w:rPr>
                <w:rStyle w:val="Emphasis"/>
                <w:rFonts w:ascii="Calibri" w:hAnsi="Calibri"/>
                <w:b/>
                <w:i w:val="0"/>
                <w:sz w:val="22"/>
                <w:szCs w:val="22"/>
                <w:bdr w:val="none" w:sz="0" w:space="0" w:color="auto" w:frame="1"/>
              </w:rPr>
              <w:t>–</w:t>
            </w:r>
            <w:r w:rsidRPr="008A40B7">
              <w:rPr>
                <w:rStyle w:val="Emphasis"/>
                <w:rFonts w:ascii="Calibri" w:hAnsi="Calibri"/>
                <w:b/>
                <w:i w:val="0"/>
                <w:sz w:val="24"/>
                <w:szCs w:val="22"/>
                <w:bdr w:val="none" w:sz="0" w:space="0" w:color="auto" w:frame="1"/>
              </w:rPr>
              <w:t xml:space="preserve"> </w:t>
            </w:r>
            <w:r w:rsidRPr="002F75B8">
              <w:rPr>
                <w:rStyle w:val="Emphasis"/>
                <w:rFonts w:ascii="Calibri" w:hAnsi="Calibri"/>
                <w:i w:val="0"/>
                <w:sz w:val="22"/>
                <w:szCs w:val="22"/>
                <w:bdr w:val="none" w:sz="0" w:space="0" w:color="auto" w:frame="1"/>
              </w:rPr>
              <w:t xml:space="preserve">FTT </w:t>
            </w:r>
            <w:hyperlink r:id="rId79" w:history="1">
              <w:r w:rsidRPr="002F75B8">
                <w:rPr>
                  <w:rStyle w:val="Hyperlink"/>
                  <w:rFonts w:ascii="Calibri" w:hAnsi="Calibri"/>
                  <w:color w:val="auto"/>
                  <w:sz w:val="22"/>
                  <w:szCs w:val="22"/>
                  <w:shd w:val="clear" w:color="auto" w:fill="FFFFFF"/>
                </w:rPr>
                <w:t>decision</w:t>
              </w:r>
            </w:hyperlink>
            <w:r w:rsidRPr="002F75B8">
              <w:rPr>
                <w:rFonts w:ascii="Calibri" w:hAnsi="Calibri"/>
                <w:bCs/>
                <w:sz w:val="22"/>
                <w:szCs w:val="22"/>
                <w:shd w:val="clear" w:color="auto" w:fill="FFFFFF"/>
              </w:rPr>
              <w:t xml:space="preserve"> on applicability of VAT exemption re subscriptions to professional bodies</w:t>
            </w:r>
          </w:p>
          <w:p w:rsidR="00B9525C" w:rsidRPr="002F75B8" w:rsidRDefault="00B9525C" w:rsidP="002F75B8">
            <w:pPr>
              <w:numPr>
                <w:ilvl w:val="0"/>
                <w:numId w:val="34"/>
              </w:numPr>
              <w:tabs>
                <w:tab w:val="clear" w:pos="720"/>
                <w:tab w:val="num" w:pos="233"/>
              </w:tabs>
              <w:spacing w:line="360" w:lineRule="auto"/>
              <w:ind w:left="233" w:hanging="233"/>
              <w:textAlignment w:val="baseline"/>
              <w:rPr>
                <w:rFonts w:ascii="Calibri" w:hAnsi="Calibri"/>
                <w:sz w:val="22"/>
                <w:szCs w:val="22"/>
                <w:lang w:eastAsia="en-GB"/>
              </w:rPr>
            </w:pPr>
            <w:r w:rsidRPr="002F75B8">
              <w:rPr>
                <w:rStyle w:val="Emphasis"/>
                <w:rFonts w:ascii="Calibri" w:hAnsi="Calibri"/>
                <w:b/>
                <w:i w:val="0"/>
                <w:sz w:val="22"/>
                <w:szCs w:val="22"/>
                <w:bdr w:val="none" w:sz="0" w:space="0" w:color="auto" w:frame="1"/>
              </w:rPr>
              <w:t>Balhousie Holdings –</w:t>
            </w:r>
            <w:r w:rsidRPr="002F75B8">
              <w:rPr>
                <w:rStyle w:val="Emphasis"/>
                <w:rFonts w:ascii="Calibri" w:hAnsi="Calibri"/>
                <w:i w:val="0"/>
                <w:sz w:val="22"/>
                <w:szCs w:val="22"/>
                <w:bdr w:val="none" w:sz="0" w:space="0" w:color="auto" w:frame="1"/>
              </w:rPr>
              <w:t xml:space="preserve">The </w:t>
            </w:r>
            <w:r w:rsidR="008A40B7" w:rsidRPr="002F75B8">
              <w:rPr>
                <w:rStyle w:val="Emphasis"/>
                <w:rFonts w:ascii="Calibri" w:hAnsi="Calibri"/>
                <w:i w:val="0"/>
                <w:sz w:val="22"/>
                <w:szCs w:val="22"/>
                <w:bdr w:val="none" w:sz="0" w:space="0" w:color="auto" w:frame="1"/>
              </w:rPr>
              <w:t>FTT</w:t>
            </w:r>
            <w:r w:rsidRPr="008A40B7">
              <w:rPr>
                <w:rFonts w:ascii="Lato" w:hAnsi="Lato"/>
                <w:bCs/>
                <w:sz w:val="22"/>
                <w:szCs w:val="22"/>
                <w:shd w:val="clear" w:color="auto" w:fill="FFFFFF"/>
              </w:rPr>
              <w:t xml:space="preserve"> </w:t>
            </w:r>
            <w:hyperlink r:id="rId80" w:history="1">
              <w:r w:rsidRPr="008A40B7">
                <w:rPr>
                  <w:rStyle w:val="Hyperlink"/>
                  <w:rFonts w:ascii="Lato" w:hAnsi="Lato"/>
                  <w:color w:val="auto"/>
                  <w:sz w:val="22"/>
                  <w:szCs w:val="22"/>
                  <w:shd w:val="clear" w:color="auto" w:fill="FFFFFF"/>
                </w:rPr>
                <w:t>held</w:t>
              </w:r>
            </w:hyperlink>
            <w:r w:rsidRPr="008A40B7">
              <w:rPr>
                <w:rFonts w:ascii="Lato" w:hAnsi="Lato"/>
                <w:bCs/>
                <w:sz w:val="22"/>
                <w:szCs w:val="22"/>
                <w:shd w:val="clear" w:color="auto" w:fill="FFFFFF"/>
              </w:rPr>
              <w:t xml:space="preserve"> that Balhousie was not liable to a VAT self-supply charge arising from the sale </w:t>
            </w:r>
            <w:r w:rsidR="008A40B7" w:rsidRPr="008A40B7">
              <w:rPr>
                <w:rFonts w:ascii="Lato" w:hAnsi="Lato"/>
                <w:bCs/>
                <w:sz w:val="22"/>
                <w:szCs w:val="22"/>
                <w:shd w:val="clear" w:color="auto" w:fill="FFFFFF"/>
              </w:rPr>
              <w:t>&amp;</w:t>
            </w:r>
            <w:r w:rsidRPr="008A40B7">
              <w:rPr>
                <w:rFonts w:ascii="Lato" w:hAnsi="Lato"/>
                <w:bCs/>
                <w:sz w:val="22"/>
                <w:szCs w:val="22"/>
                <w:shd w:val="clear" w:color="auto" w:fill="FFFFFF"/>
              </w:rPr>
              <w:t xml:space="preserve"> lease back of a new care home</w:t>
            </w:r>
          </w:p>
          <w:p w:rsidR="00AE65AA" w:rsidRPr="002F75B8" w:rsidRDefault="00AE65AA" w:rsidP="00AE65AA">
            <w:pPr>
              <w:numPr>
                <w:ilvl w:val="0"/>
                <w:numId w:val="34"/>
              </w:numPr>
              <w:tabs>
                <w:tab w:val="clear" w:pos="720"/>
                <w:tab w:val="num" w:pos="233"/>
              </w:tabs>
              <w:spacing w:line="360" w:lineRule="auto"/>
              <w:ind w:left="233" w:hanging="233"/>
              <w:textAlignment w:val="baseline"/>
              <w:rPr>
                <w:rStyle w:val="Emphasis"/>
                <w:rFonts w:ascii="Calibri" w:hAnsi="Calibri"/>
                <w:i w:val="0"/>
                <w:iCs w:val="0"/>
                <w:sz w:val="22"/>
                <w:szCs w:val="22"/>
                <w:lang w:eastAsia="en-GB"/>
              </w:rPr>
            </w:pPr>
            <w:r w:rsidRPr="008A40B7">
              <w:rPr>
                <w:rStyle w:val="Emphasis"/>
                <w:rFonts w:ascii="Calibri" w:hAnsi="Calibri"/>
                <w:b/>
                <w:i w:val="0"/>
                <w:sz w:val="22"/>
                <w:szCs w:val="22"/>
                <w:bdr w:val="none" w:sz="0" w:space="0" w:color="auto" w:frame="1"/>
              </w:rPr>
              <w:t xml:space="preserve">BFI – </w:t>
            </w:r>
            <w:r w:rsidRPr="008A40B7">
              <w:rPr>
                <w:rStyle w:val="Emphasis"/>
                <w:rFonts w:ascii="Calibri" w:hAnsi="Calibri"/>
                <w:i w:val="0"/>
                <w:sz w:val="22"/>
                <w:szCs w:val="22"/>
                <w:bdr w:val="none" w:sz="0" w:space="0" w:color="auto" w:frame="1"/>
              </w:rPr>
              <w:t>The CJEU has delivered its opinion in this UK referral (</w:t>
            </w:r>
            <w:hyperlink r:id="rId81" w:history="1">
              <w:r w:rsidRPr="008A40B7">
                <w:rPr>
                  <w:rStyle w:val="Hyperlink"/>
                  <w:rFonts w:ascii="Calibri" w:hAnsi="Calibri"/>
                  <w:color w:val="auto"/>
                  <w:sz w:val="22"/>
                  <w:szCs w:val="22"/>
                  <w:bdr w:val="none" w:sz="0" w:space="0" w:color="auto" w:frame="1"/>
                </w:rPr>
                <w:t>Case C 592/15</w:t>
              </w:r>
            </w:hyperlink>
            <w:r w:rsidRPr="008A40B7">
              <w:rPr>
                <w:rStyle w:val="Emphasis"/>
                <w:rFonts w:ascii="Calibri" w:hAnsi="Calibri"/>
                <w:i w:val="0"/>
                <w:sz w:val="22"/>
                <w:szCs w:val="22"/>
                <w:bdr w:val="none" w:sz="0" w:space="0" w:color="auto" w:frame="1"/>
              </w:rPr>
              <w:t>). The Court found that the Directive must be interpreted as meaning that the concept of ‘the supply of certain cultural services’ leaves it to the Member States to decide which supplies of cultural services may be exempt from VAT</w:t>
            </w:r>
          </w:p>
          <w:p w:rsidR="003F41B1" w:rsidRPr="00304421" w:rsidRDefault="003F41B1" w:rsidP="003F41B1">
            <w:pPr>
              <w:numPr>
                <w:ilvl w:val="0"/>
                <w:numId w:val="34"/>
              </w:numPr>
              <w:tabs>
                <w:tab w:val="clear" w:pos="720"/>
                <w:tab w:val="num" w:pos="233"/>
              </w:tabs>
              <w:spacing w:line="360" w:lineRule="auto"/>
              <w:ind w:left="233" w:hanging="233"/>
              <w:textAlignment w:val="baseline"/>
              <w:rPr>
                <w:rFonts w:ascii="Calibri" w:hAnsi="Calibri"/>
                <w:sz w:val="22"/>
                <w:szCs w:val="22"/>
              </w:rPr>
            </w:pPr>
            <w:r w:rsidRPr="002F75B8">
              <w:rPr>
                <w:rStyle w:val="Emphasis"/>
                <w:rFonts w:ascii="Calibri" w:hAnsi="Calibri"/>
                <w:b/>
                <w:i w:val="0"/>
                <w:sz w:val="22"/>
                <w:szCs w:val="22"/>
                <w:bdr w:val="none" w:sz="0" w:space="0" w:color="auto" w:frame="1"/>
              </w:rPr>
              <w:t>Brockenhurst College</w:t>
            </w:r>
            <w:r w:rsidRPr="002F75B8">
              <w:rPr>
                <w:rStyle w:val="Emphasis"/>
                <w:rFonts w:ascii="Calibri" w:hAnsi="Calibri"/>
                <w:sz w:val="22"/>
                <w:szCs w:val="22"/>
                <w:bdr w:val="none" w:sz="0" w:space="0" w:color="auto" w:frame="1"/>
              </w:rPr>
              <w:t xml:space="preserve"> –</w:t>
            </w:r>
            <w:r w:rsidRPr="002F75B8">
              <w:rPr>
                <w:rStyle w:val="apple-converted-space"/>
                <w:rFonts w:ascii="Calibri" w:hAnsi="Calibri"/>
                <w:iCs/>
                <w:sz w:val="22"/>
                <w:szCs w:val="22"/>
                <w:bdr w:val="none" w:sz="0" w:space="0" w:color="auto" w:frame="1"/>
              </w:rPr>
              <w:t> </w:t>
            </w:r>
            <w:r>
              <w:rPr>
                <w:rFonts w:ascii="Calibri" w:hAnsi="Calibri"/>
                <w:bCs/>
                <w:sz w:val="22"/>
                <w:szCs w:val="22"/>
              </w:rPr>
              <w:t>The CJEU has given</w:t>
            </w:r>
            <w:r w:rsidRPr="00304421">
              <w:rPr>
                <w:rFonts w:ascii="Calibri" w:hAnsi="Calibri"/>
                <w:bCs/>
                <w:sz w:val="22"/>
                <w:szCs w:val="22"/>
              </w:rPr>
              <w:t xml:space="preserve"> its decision </w:t>
            </w:r>
            <w:r>
              <w:rPr>
                <w:rFonts w:ascii="Calibri" w:hAnsi="Calibri"/>
                <w:bCs/>
                <w:sz w:val="22"/>
                <w:szCs w:val="22"/>
              </w:rPr>
              <w:t xml:space="preserve">in </w:t>
            </w:r>
            <w:hyperlink r:id="rId82" w:history="1">
              <w:r w:rsidRPr="00304421">
                <w:rPr>
                  <w:rStyle w:val="Hyperlink"/>
                  <w:rFonts w:ascii="Calibri" w:hAnsi="Calibri"/>
                  <w:sz w:val="22"/>
                  <w:szCs w:val="22"/>
                </w:rPr>
                <w:t>Brockenhurst College case (C-699/15)</w:t>
              </w:r>
            </w:hyperlink>
            <w:r>
              <w:rPr>
                <w:rFonts w:ascii="Calibri" w:hAnsi="Calibri"/>
                <w:sz w:val="22"/>
                <w:szCs w:val="22"/>
              </w:rPr>
              <w:t xml:space="preserve">, ruling </w:t>
            </w:r>
            <w:r w:rsidRPr="00304421">
              <w:rPr>
                <w:rFonts w:ascii="Calibri" w:hAnsi="Calibri"/>
                <w:sz w:val="22"/>
                <w:szCs w:val="22"/>
              </w:rPr>
              <w:t xml:space="preserve">that </w:t>
            </w:r>
            <w:r>
              <w:rPr>
                <w:rFonts w:ascii="Calibri" w:hAnsi="Calibri"/>
                <w:iCs/>
                <w:sz w:val="22"/>
                <w:szCs w:val="22"/>
              </w:rPr>
              <w:t>supplies made</w:t>
            </w:r>
            <w:r w:rsidRPr="00304421">
              <w:rPr>
                <w:rFonts w:ascii="Calibri" w:hAnsi="Calibri"/>
                <w:iCs/>
                <w:sz w:val="22"/>
                <w:szCs w:val="22"/>
              </w:rPr>
              <w:t xml:space="preserve"> </w:t>
            </w:r>
            <w:r>
              <w:rPr>
                <w:rFonts w:ascii="Calibri" w:hAnsi="Calibri"/>
                <w:iCs/>
                <w:sz w:val="22"/>
                <w:szCs w:val="22"/>
              </w:rPr>
              <w:t>by</w:t>
            </w:r>
            <w:r w:rsidRPr="00304421">
              <w:rPr>
                <w:rFonts w:ascii="Calibri" w:hAnsi="Calibri"/>
                <w:iCs/>
                <w:sz w:val="22"/>
                <w:szCs w:val="22"/>
              </w:rPr>
              <w:t xml:space="preserve"> students of a</w:t>
            </w:r>
            <w:r>
              <w:rPr>
                <w:rFonts w:ascii="Calibri" w:hAnsi="Calibri"/>
                <w:iCs/>
                <w:sz w:val="22"/>
                <w:szCs w:val="22"/>
              </w:rPr>
              <w:t xml:space="preserve"> higher education establishment</w:t>
            </w:r>
            <w:r w:rsidRPr="00304421">
              <w:rPr>
                <w:rFonts w:ascii="Calibri" w:hAnsi="Calibri"/>
                <w:iCs/>
                <w:sz w:val="22"/>
                <w:szCs w:val="22"/>
              </w:rPr>
              <w:t>, for consideration and as part of their education, may be regarded as supplies ‘closely related’ to the principal supply of education and accordingly be exempt from VAT</w:t>
            </w:r>
            <w:r>
              <w:rPr>
                <w:rFonts w:ascii="Calibri" w:hAnsi="Calibri"/>
                <w:iCs/>
                <w:sz w:val="22"/>
                <w:szCs w:val="22"/>
              </w:rPr>
              <w:t xml:space="preserve">. This was despite the AG’s opinion from December 2016. Read more from Graham Elliott </w:t>
            </w:r>
            <w:hyperlink r:id="rId83" w:history="1">
              <w:r w:rsidRPr="0051201F">
                <w:rPr>
                  <w:rStyle w:val="Hyperlink"/>
                  <w:rFonts w:ascii="Calibri" w:hAnsi="Calibri"/>
                  <w:sz w:val="22"/>
                  <w:szCs w:val="22"/>
                </w:rPr>
                <w:t>here</w:t>
              </w:r>
            </w:hyperlink>
          </w:p>
          <w:p w:rsidR="00AE65AA" w:rsidRPr="002F75B8" w:rsidRDefault="00AE65AA" w:rsidP="00A075DE">
            <w:pPr>
              <w:numPr>
                <w:ilvl w:val="0"/>
                <w:numId w:val="34"/>
              </w:numPr>
              <w:tabs>
                <w:tab w:val="clear" w:pos="720"/>
                <w:tab w:val="num" w:pos="233"/>
              </w:tabs>
              <w:spacing w:line="360" w:lineRule="auto"/>
              <w:ind w:left="233" w:hanging="233"/>
              <w:textAlignment w:val="baseline"/>
              <w:rPr>
                <w:rFonts w:ascii="Calibri" w:hAnsi="Calibri"/>
                <w:sz w:val="22"/>
                <w:szCs w:val="22"/>
              </w:rPr>
            </w:pPr>
            <w:r w:rsidRPr="002F75B8">
              <w:rPr>
                <w:rStyle w:val="Emphasis"/>
                <w:rFonts w:ascii="Calibri" w:hAnsi="Calibri"/>
                <w:b/>
                <w:i w:val="0"/>
                <w:sz w:val="22"/>
                <w:szCs w:val="22"/>
                <w:bdr w:val="none" w:sz="0" w:space="0" w:color="auto" w:frame="1"/>
              </w:rPr>
              <w:t>Caithness RFC</w:t>
            </w:r>
            <w:r w:rsidRPr="002F75B8">
              <w:rPr>
                <w:rStyle w:val="Emphasis"/>
                <w:rFonts w:ascii="Calibri" w:hAnsi="Calibri"/>
                <w:sz w:val="22"/>
                <w:szCs w:val="22"/>
                <w:bdr w:val="none" w:sz="0" w:space="0" w:color="auto" w:frame="1"/>
              </w:rPr>
              <w:t> – </w:t>
            </w:r>
            <w:r w:rsidRPr="002F75B8">
              <w:rPr>
                <w:rFonts w:ascii="Calibri" w:hAnsi="Calibri"/>
                <w:sz w:val="22"/>
                <w:szCs w:val="22"/>
              </w:rPr>
              <w:t>The Upper Tribunal has released its</w:t>
            </w:r>
            <w:r w:rsidRPr="002F75B8">
              <w:rPr>
                <w:rStyle w:val="apple-converted-space"/>
                <w:rFonts w:ascii="Calibri" w:hAnsi="Calibri"/>
                <w:sz w:val="22"/>
                <w:szCs w:val="22"/>
              </w:rPr>
              <w:t> </w:t>
            </w:r>
            <w:hyperlink r:id="rId84" w:history="1">
              <w:r w:rsidRPr="002F75B8">
                <w:rPr>
                  <w:rStyle w:val="Hyperlink"/>
                  <w:rFonts w:ascii="Calibri" w:hAnsi="Calibri"/>
                  <w:color w:val="auto"/>
                  <w:sz w:val="22"/>
                  <w:szCs w:val="22"/>
                </w:rPr>
                <w:t>judgment</w:t>
              </w:r>
            </w:hyperlink>
            <w:r w:rsidRPr="002F75B8">
              <w:rPr>
                <w:rStyle w:val="apple-converted-space"/>
                <w:rFonts w:ascii="Calibri" w:hAnsi="Calibri"/>
                <w:sz w:val="22"/>
                <w:szCs w:val="22"/>
              </w:rPr>
              <w:t> </w:t>
            </w:r>
            <w:r w:rsidRPr="002F75B8">
              <w:rPr>
                <w:rFonts w:ascii="Calibri" w:hAnsi="Calibri"/>
                <w:sz w:val="22"/>
                <w:szCs w:val="22"/>
              </w:rPr>
              <w:t>in the appeal by HMRC in</w:t>
            </w:r>
            <w:r w:rsidRPr="002F75B8">
              <w:rPr>
                <w:rStyle w:val="apple-converted-space"/>
                <w:rFonts w:ascii="Calibri" w:hAnsi="Calibri"/>
                <w:sz w:val="22"/>
                <w:szCs w:val="22"/>
              </w:rPr>
              <w:t> </w:t>
            </w:r>
            <w:r w:rsidRPr="002F75B8">
              <w:rPr>
                <w:rStyle w:val="Emphasis"/>
                <w:rFonts w:ascii="Calibri" w:hAnsi="Calibri"/>
                <w:sz w:val="22"/>
                <w:szCs w:val="22"/>
                <w:bdr w:val="none" w:sz="0" w:space="0" w:color="auto" w:frame="1"/>
              </w:rPr>
              <w:t>Caithness Rugby Football Club</w:t>
            </w:r>
            <w:r w:rsidRPr="002F75B8">
              <w:rPr>
                <w:rFonts w:ascii="Calibri" w:hAnsi="Calibri"/>
                <w:sz w:val="22"/>
                <w:szCs w:val="22"/>
              </w:rPr>
              <w:t>. The Upper Tribunal upheld the FTT’s decision and refused HMRC’s appeal holding that the designation ‘village hall’ required not only the provision of social or recreational facilities but also its management to be vested in the local community</w:t>
            </w:r>
          </w:p>
        </w:tc>
      </w:tr>
      <w:tr w:rsidR="00AE65AA" w:rsidRPr="001D672D" w:rsidTr="00F37DE1">
        <w:trPr>
          <w:cantSplit/>
          <w:trHeight w:val="168"/>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AE65AA" w:rsidRPr="001D672D" w:rsidRDefault="00AE65AA" w:rsidP="00883AB0">
            <w:pPr>
              <w:spacing w:line="360" w:lineRule="auto"/>
              <w:jc w:val="center"/>
              <w:rPr>
                <w:rFonts w:ascii="Calibri" w:hAnsi="Calibri"/>
                <w:b/>
                <w:sz w:val="22"/>
                <w:szCs w:val="22"/>
              </w:rPr>
            </w:pPr>
          </w:p>
        </w:tc>
        <w:tc>
          <w:tcPr>
            <w:tcW w:w="13521" w:type="dxa"/>
            <w:tcBorders>
              <w:left w:val="single" w:sz="12" w:space="0" w:color="auto"/>
            </w:tcBorders>
            <w:tcMar>
              <w:top w:w="0" w:type="dxa"/>
              <w:left w:w="108" w:type="dxa"/>
              <w:bottom w:w="0" w:type="dxa"/>
              <w:right w:w="108" w:type="dxa"/>
            </w:tcMar>
          </w:tcPr>
          <w:p w:rsidR="00A075DE" w:rsidRPr="00A075DE" w:rsidRDefault="00A075DE" w:rsidP="00A075DE">
            <w:pPr>
              <w:numPr>
                <w:ilvl w:val="0"/>
                <w:numId w:val="34"/>
              </w:numPr>
              <w:tabs>
                <w:tab w:val="clear" w:pos="720"/>
                <w:tab w:val="num" w:pos="233"/>
              </w:tabs>
              <w:spacing w:line="360" w:lineRule="auto"/>
              <w:ind w:left="233" w:hanging="233"/>
              <w:textAlignment w:val="baseline"/>
              <w:rPr>
                <w:rFonts w:ascii="Calibri" w:hAnsi="Calibri"/>
                <w:sz w:val="22"/>
                <w:szCs w:val="22"/>
              </w:rPr>
            </w:pPr>
            <w:r w:rsidRPr="00A075DE">
              <w:rPr>
                <w:rStyle w:val="Emphasis"/>
                <w:rFonts w:ascii="Calibri" w:hAnsi="Calibri"/>
                <w:b/>
                <w:i w:val="0"/>
                <w:sz w:val="22"/>
                <w:szCs w:val="22"/>
                <w:bdr w:val="none" w:sz="0" w:space="0" w:color="auto" w:frame="1"/>
              </w:rPr>
              <w:t xml:space="preserve">Colaingrove </w:t>
            </w:r>
            <w:r w:rsidRPr="00A075DE">
              <w:rPr>
                <w:rStyle w:val="Emphasis"/>
                <w:rFonts w:ascii="Calibri" w:hAnsi="Calibri"/>
                <w:sz w:val="22"/>
                <w:szCs w:val="22"/>
                <w:bdr w:val="none" w:sz="0" w:space="0" w:color="auto" w:frame="1"/>
              </w:rPr>
              <w:t>– </w:t>
            </w:r>
            <w:r w:rsidRPr="00A075DE">
              <w:rPr>
                <w:rFonts w:ascii="Calibri" w:hAnsi="Calibri"/>
                <w:sz w:val="22"/>
                <w:szCs w:val="22"/>
              </w:rPr>
              <w:t>Colaingrove has been given permission to appeal the</w:t>
            </w:r>
            <w:r w:rsidRPr="00A075DE">
              <w:rPr>
                <w:rStyle w:val="apple-converted-space"/>
                <w:rFonts w:ascii="Calibri" w:hAnsi="Calibri"/>
                <w:sz w:val="22"/>
                <w:szCs w:val="22"/>
              </w:rPr>
              <w:t> </w:t>
            </w:r>
            <w:hyperlink r:id="rId85" w:history="1">
              <w:r w:rsidRPr="00A075DE">
                <w:rPr>
                  <w:rStyle w:val="Hyperlink"/>
                  <w:rFonts w:ascii="Calibri" w:hAnsi="Calibri"/>
                  <w:color w:val="auto"/>
                  <w:sz w:val="22"/>
                  <w:szCs w:val="22"/>
                </w:rPr>
                <w:t>Upper Tribunal’s decision in favour of HMRC</w:t>
              </w:r>
            </w:hyperlink>
            <w:r w:rsidRPr="00A075DE">
              <w:rPr>
                <w:rStyle w:val="apple-converted-space"/>
                <w:rFonts w:ascii="Calibri" w:hAnsi="Calibri"/>
                <w:sz w:val="22"/>
                <w:szCs w:val="22"/>
              </w:rPr>
              <w:t> </w:t>
            </w:r>
            <w:r w:rsidR="00462714">
              <w:rPr>
                <w:rFonts w:ascii="Calibri" w:hAnsi="Calibri"/>
                <w:sz w:val="22"/>
                <w:szCs w:val="22"/>
              </w:rPr>
              <w:t>to the Court of Appeal (</w:t>
            </w:r>
            <w:r w:rsidRPr="00A075DE">
              <w:rPr>
                <w:rFonts w:ascii="Calibri" w:hAnsi="Calibri"/>
                <w:sz w:val="22"/>
                <w:szCs w:val="22"/>
              </w:rPr>
              <w:t>February 2017</w:t>
            </w:r>
            <w:r w:rsidR="00462714">
              <w:rPr>
                <w:rFonts w:ascii="Calibri" w:hAnsi="Calibri"/>
                <w:sz w:val="22"/>
                <w:szCs w:val="22"/>
              </w:rPr>
              <w:t>)</w:t>
            </w:r>
            <w:r w:rsidRPr="00A075DE">
              <w:rPr>
                <w:rFonts w:ascii="Calibri" w:hAnsi="Calibri"/>
                <w:sz w:val="22"/>
                <w:szCs w:val="22"/>
              </w:rPr>
              <w:t>. The case concerns the VAT liability of verandahs sold with caravans, but has wider implications in resp</w:t>
            </w:r>
            <w:r w:rsidR="00501445">
              <w:rPr>
                <w:rFonts w:ascii="Calibri" w:hAnsi="Calibri"/>
                <w:sz w:val="22"/>
                <w:szCs w:val="22"/>
              </w:rPr>
              <w:t>ect of single/multiple supplies</w:t>
            </w:r>
          </w:p>
          <w:p w:rsidR="00A075DE" w:rsidRDefault="00A075DE" w:rsidP="00A075DE">
            <w:pPr>
              <w:numPr>
                <w:ilvl w:val="0"/>
                <w:numId w:val="34"/>
              </w:numPr>
              <w:tabs>
                <w:tab w:val="clear" w:pos="720"/>
                <w:tab w:val="num" w:pos="233"/>
              </w:tabs>
              <w:spacing w:line="360" w:lineRule="auto"/>
              <w:ind w:left="233" w:hanging="233"/>
              <w:textAlignment w:val="baseline"/>
              <w:rPr>
                <w:rFonts w:ascii="Calibri" w:hAnsi="Calibri"/>
                <w:sz w:val="22"/>
                <w:szCs w:val="22"/>
              </w:rPr>
            </w:pPr>
            <w:r w:rsidRPr="00A075DE">
              <w:rPr>
                <w:rFonts w:ascii="Calibri" w:hAnsi="Calibri"/>
                <w:b/>
                <w:sz w:val="22"/>
                <w:szCs w:val="22"/>
              </w:rPr>
              <w:t>Friends of the Earth</w:t>
            </w:r>
            <w:r w:rsidRPr="00A075DE">
              <w:rPr>
                <w:rStyle w:val="Strong"/>
                <w:rFonts w:ascii="Calibri" w:hAnsi="Calibri"/>
                <w:i/>
                <w:iCs/>
                <w:sz w:val="22"/>
                <w:szCs w:val="22"/>
              </w:rPr>
              <w:t xml:space="preserve"> </w:t>
            </w:r>
            <w:r w:rsidRPr="00A075DE">
              <w:rPr>
                <w:rStyle w:val="Strong"/>
                <w:rFonts w:ascii="Calibri" w:hAnsi="Calibri"/>
                <w:iCs/>
                <w:sz w:val="22"/>
                <w:szCs w:val="22"/>
              </w:rPr>
              <w:t>Trust</w:t>
            </w:r>
            <w:r w:rsidRPr="00A075DE">
              <w:rPr>
                <w:rStyle w:val="apple-converted-space"/>
                <w:rFonts w:ascii="Calibri" w:hAnsi="Calibri"/>
                <w:b/>
                <w:bCs/>
                <w:i/>
                <w:iCs/>
                <w:sz w:val="22"/>
                <w:szCs w:val="22"/>
              </w:rPr>
              <w:t> </w:t>
            </w:r>
            <w:r w:rsidRPr="00A075DE">
              <w:rPr>
                <w:rFonts w:ascii="Calibri" w:hAnsi="Calibri"/>
                <w:sz w:val="22"/>
                <w:szCs w:val="22"/>
              </w:rPr>
              <w:t>– The First-Tier Tribunal</w:t>
            </w:r>
            <w:r w:rsidRPr="00A075DE">
              <w:rPr>
                <w:rStyle w:val="apple-converted-space"/>
                <w:rFonts w:ascii="Calibri" w:hAnsi="Calibri"/>
                <w:sz w:val="22"/>
                <w:szCs w:val="22"/>
              </w:rPr>
              <w:t> </w:t>
            </w:r>
            <w:hyperlink r:id="rId86" w:history="1">
              <w:r w:rsidRPr="00A075DE">
                <w:rPr>
                  <w:rStyle w:val="Hyperlink"/>
                  <w:rFonts w:ascii="Calibri" w:hAnsi="Calibri"/>
                  <w:color w:val="auto"/>
                  <w:sz w:val="22"/>
                  <w:szCs w:val="22"/>
                </w:rPr>
                <w:t>held</w:t>
              </w:r>
            </w:hyperlink>
            <w:r w:rsidRPr="00A075DE">
              <w:rPr>
                <w:rStyle w:val="apple-converted-space"/>
                <w:rFonts w:ascii="Calibri" w:hAnsi="Calibri"/>
                <w:sz w:val="22"/>
                <w:szCs w:val="22"/>
              </w:rPr>
              <w:t> </w:t>
            </w:r>
            <w:r w:rsidRPr="00A075DE">
              <w:rPr>
                <w:rFonts w:ascii="Calibri" w:hAnsi="Calibri"/>
                <w:sz w:val="22"/>
                <w:szCs w:val="22"/>
              </w:rPr>
              <w:t>that certain payments made by a charity’s supporters were donations rather than consideration for any supply, with the result that VAT incurred on street fundraising c</w:t>
            </w:r>
            <w:r w:rsidR="00501445">
              <w:rPr>
                <w:rFonts w:ascii="Calibri" w:hAnsi="Calibri"/>
                <w:sz w:val="22"/>
                <w:szCs w:val="22"/>
              </w:rPr>
              <w:t>osts was not recoverable</w:t>
            </w:r>
          </w:p>
          <w:p w:rsidR="00820FC1" w:rsidRPr="00820FC1" w:rsidRDefault="00820FC1" w:rsidP="00820FC1">
            <w:pPr>
              <w:numPr>
                <w:ilvl w:val="0"/>
                <w:numId w:val="34"/>
              </w:numPr>
              <w:tabs>
                <w:tab w:val="clear" w:pos="720"/>
                <w:tab w:val="num" w:pos="233"/>
              </w:tabs>
              <w:spacing w:line="360" w:lineRule="auto"/>
              <w:ind w:left="233" w:hanging="233"/>
              <w:textAlignment w:val="baseline"/>
              <w:rPr>
                <w:rFonts w:ascii="Calibri" w:hAnsi="Calibri"/>
                <w:b/>
                <w:iCs/>
                <w:sz w:val="22"/>
                <w:szCs w:val="22"/>
                <w:bdr w:val="none" w:sz="0" w:space="0" w:color="auto" w:frame="1"/>
              </w:rPr>
            </w:pPr>
            <w:r>
              <w:rPr>
                <w:rStyle w:val="Emphasis"/>
                <w:rFonts w:ascii="Calibri" w:hAnsi="Calibri"/>
                <w:b/>
                <w:i w:val="0"/>
                <w:sz w:val="22"/>
                <w:szCs w:val="22"/>
                <w:bdr w:val="none" w:sz="0" w:space="0" w:color="auto" w:frame="1"/>
              </w:rPr>
              <w:t xml:space="preserve">Gravel Road </w:t>
            </w:r>
            <w:r w:rsidRPr="002F75B8">
              <w:rPr>
                <w:rStyle w:val="Emphasis"/>
                <w:rFonts w:ascii="Calibri" w:hAnsi="Calibri"/>
                <w:b/>
                <w:i w:val="0"/>
                <w:sz w:val="22"/>
                <w:szCs w:val="22"/>
                <w:bdr w:val="none" w:sz="0" w:space="0" w:color="auto" w:frame="1"/>
              </w:rPr>
              <w:t>Records –</w:t>
            </w:r>
            <w:r w:rsidRPr="002F75B8">
              <w:rPr>
                <w:rFonts w:ascii="Calibri" w:hAnsi="Calibri"/>
                <w:bCs/>
                <w:sz w:val="22"/>
                <w:szCs w:val="22"/>
              </w:rPr>
              <w:t xml:space="preserve"> FTT </w:t>
            </w:r>
            <w:r w:rsidRPr="002F75B8">
              <w:rPr>
                <w:rFonts w:ascii="Calibri" w:hAnsi="Calibri"/>
                <w:iCs/>
                <w:sz w:val="22"/>
                <w:szCs w:val="22"/>
                <w:bdr w:val="none" w:sz="0" w:space="0" w:color="auto" w:frame="1"/>
              </w:rPr>
              <w:t>case which assesses the extent to which the old ‘Fisher’ tests could help charities argue that their activities are non-business, thus qualifying for the construction zero rate for new buildings. Read Graham Elliott's related commentary on "economic activity" </w:t>
            </w:r>
            <w:hyperlink r:id="rId87" w:history="1">
              <w:r w:rsidRPr="002F75B8">
                <w:rPr>
                  <w:rStyle w:val="Hyperlink"/>
                  <w:rFonts w:ascii="Calibri" w:hAnsi="Calibri"/>
                  <w:sz w:val="22"/>
                  <w:szCs w:val="22"/>
                  <w:bdr w:val="none" w:sz="0" w:space="0" w:color="auto" w:frame="1"/>
                </w:rPr>
                <w:t>here</w:t>
              </w:r>
            </w:hyperlink>
          </w:p>
          <w:p w:rsidR="00194F5A" w:rsidRDefault="00194F5A" w:rsidP="00194F5A">
            <w:pPr>
              <w:numPr>
                <w:ilvl w:val="0"/>
                <w:numId w:val="34"/>
              </w:numPr>
              <w:tabs>
                <w:tab w:val="clear" w:pos="720"/>
                <w:tab w:val="num" w:pos="233"/>
              </w:tabs>
              <w:spacing w:line="360" w:lineRule="auto"/>
              <w:ind w:left="233" w:hanging="233"/>
              <w:textAlignment w:val="baseline"/>
              <w:rPr>
                <w:rFonts w:ascii="Calibri" w:hAnsi="Calibri"/>
                <w:sz w:val="22"/>
                <w:szCs w:val="22"/>
              </w:rPr>
            </w:pPr>
            <w:r w:rsidRPr="008A40B7">
              <w:rPr>
                <w:rStyle w:val="Emphasis"/>
                <w:rFonts w:ascii="Calibri" w:hAnsi="Calibri"/>
                <w:b/>
                <w:i w:val="0"/>
                <w:sz w:val="22"/>
                <w:szCs w:val="22"/>
                <w:bdr w:val="none" w:sz="0" w:space="0" w:color="auto" w:frame="1"/>
              </w:rPr>
              <w:t>Hallé Concert Society</w:t>
            </w:r>
            <w:r w:rsidRPr="008A40B7">
              <w:rPr>
                <w:rStyle w:val="apple-converted-space"/>
                <w:rFonts w:ascii="Calibri" w:hAnsi="Calibri"/>
                <w:b/>
                <w:bCs/>
                <w:sz w:val="22"/>
                <w:szCs w:val="22"/>
                <w:bdr w:val="none" w:sz="0" w:space="0" w:color="auto" w:frame="1"/>
              </w:rPr>
              <w:t> </w:t>
            </w:r>
            <w:r w:rsidRPr="008A40B7">
              <w:rPr>
                <w:rStyle w:val="Strong"/>
                <w:rFonts w:ascii="Calibri" w:hAnsi="Calibri"/>
                <w:sz w:val="22"/>
                <w:szCs w:val="22"/>
                <w:bdr w:val="none" w:sz="0" w:space="0" w:color="auto" w:frame="1"/>
              </w:rPr>
              <w:t>–</w:t>
            </w:r>
            <w:r w:rsidRPr="008A40B7">
              <w:rPr>
                <w:rStyle w:val="apple-converted-space"/>
                <w:rFonts w:ascii="Calibri" w:hAnsi="Calibri"/>
                <w:sz w:val="22"/>
                <w:szCs w:val="22"/>
              </w:rPr>
              <w:t> </w:t>
            </w:r>
            <w:hyperlink r:id="rId88" w:history="1">
              <w:r w:rsidRPr="008A40B7">
                <w:rPr>
                  <w:rStyle w:val="Hyperlink"/>
                  <w:rFonts w:ascii="Calibri" w:hAnsi="Calibri"/>
                  <w:color w:val="auto"/>
                  <w:sz w:val="22"/>
                  <w:szCs w:val="22"/>
                </w:rPr>
                <w:t>First Tier Tribunal held</w:t>
              </w:r>
            </w:hyperlink>
            <w:r w:rsidRPr="008A40B7">
              <w:rPr>
                <w:rStyle w:val="apple-converted-space"/>
                <w:rFonts w:ascii="Calibri" w:hAnsi="Calibri"/>
                <w:sz w:val="22"/>
                <w:szCs w:val="22"/>
              </w:rPr>
              <w:t> </w:t>
            </w:r>
            <w:r w:rsidRPr="008A40B7">
              <w:rPr>
                <w:rFonts w:ascii="Calibri" w:hAnsi="Calibri"/>
                <w:sz w:val="22"/>
                <w:szCs w:val="22"/>
              </w:rPr>
              <w:t xml:space="preserve">that benefits to members constituted a supply within the scope of VAT, but that a philanthropic exemption applied, attributing a wider understanding of “philanthropy”. HMRC likely to appeal. Read Graham Elliott’s commentary </w:t>
            </w:r>
            <w:hyperlink r:id="rId89" w:history="1">
              <w:r w:rsidRPr="008A40B7">
                <w:rPr>
                  <w:rStyle w:val="Hyperlink"/>
                  <w:rFonts w:ascii="Calibri" w:hAnsi="Calibri"/>
                  <w:color w:val="auto"/>
                  <w:sz w:val="22"/>
                  <w:szCs w:val="22"/>
                </w:rPr>
                <w:t>here</w:t>
              </w:r>
            </w:hyperlink>
          </w:p>
          <w:p w:rsidR="008A40B7" w:rsidRPr="008A40B7" w:rsidRDefault="008A40B7" w:rsidP="008A40B7">
            <w:pPr>
              <w:numPr>
                <w:ilvl w:val="0"/>
                <w:numId w:val="34"/>
              </w:numPr>
              <w:tabs>
                <w:tab w:val="clear" w:pos="720"/>
                <w:tab w:val="num" w:pos="233"/>
              </w:tabs>
              <w:spacing w:line="360" w:lineRule="auto"/>
              <w:ind w:left="233" w:hanging="233"/>
              <w:rPr>
                <w:rFonts w:ascii="Calibri" w:hAnsi="Calibri"/>
                <w:b/>
                <w:iCs/>
                <w:sz w:val="22"/>
                <w:szCs w:val="22"/>
                <w:bdr w:val="none" w:sz="0" w:space="0" w:color="auto" w:frame="1"/>
              </w:rPr>
            </w:pPr>
            <w:r>
              <w:rPr>
                <w:rStyle w:val="Emphasis"/>
                <w:rFonts w:ascii="Calibri" w:hAnsi="Calibri"/>
                <w:b/>
                <w:i w:val="0"/>
                <w:sz w:val="22"/>
                <w:szCs w:val="22"/>
                <w:bdr w:val="none" w:sz="0" w:space="0" w:color="auto" w:frame="1"/>
              </w:rPr>
              <w:t xml:space="preserve">IANSYST </w:t>
            </w:r>
            <w:r w:rsidRPr="008A40B7">
              <w:rPr>
                <w:rStyle w:val="Strong"/>
                <w:rFonts w:ascii="Calibri" w:hAnsi="Calibri"/>
                <w:sz w:val="22"/>
                <w:szCs w:val="22"/>
                <w:bdr w:val="none" w:sz="0" w:space="0" w:color="auto" w:frame="1"/>
              </w:rPr>
              <w:t>–</w:t>
            </w:r>
            <w:r>
              <w:rPr>
                <w:rStyle w:val="Strong"/>
                <w:rFonts w:ascii="Calibri" w:hAnsi="Calibri"/>
                <w:sz w:val="22"/>
                <w:szCs w:val="22"/>
                <w:bdr w:val="none" w:sz="0" w:space="0" w:color="auto" w:frame="1"/>
              </w:rPr>
              <w:t xml:space="preserve"> </w:t>
            </w:r>
            <w:r w:rsidRPr="008A40B7">
              <w:rPr>
                <w:rStyle w:val="Strong"/>
                <w:rFonts w:ascii="Calibri" w:hAnsi="Calibri"/>
                <w:b w:val="0"/>
                <w:sz w:val="22"/>
                <w:szCs w:val="22"/>
                <w:bdr w:val="none" w:sz="0" w:space="0" w:color="auto" w:frame="1"/>
              </w:rPr>
              <w:t xml:space="preserve">FTT </w:t>
            </w:r>
            <w:hyperlink r:id="rId90" w:history="1">
              <w:r w:rsidRPr="00820FC1">
                <w:rPr>
                  <w:rStyle w:val="Hyperlink"/>
                  <w:rFonts w:ascii="Calibri" w:hAnsi="Calibri"/>
                  <w:color w:val="auto"/>
                  <w:sz w:val="22"/>
                  <w:szCs w:val="22"/>
                  <w:bdr w:val="none" w:sz="0" w:space="0" w:color="auto" w:frame="1"/>
                </w:rPr>
                <w:t>case</w:t>
              </w:r>
            </w:hyperlink>
            <w:r w:rsidRPr="00820FC1">
              <w:rPr>
                <w:rStyle w:val="Strong"/>
                <w:rFonts w:ascii="Calibri" w:hAnsi="Calibri"/>
                <w:b w:val="0"/>
                <w:sz w:val="22"/>
                <w:szCs w:val="22"/>
                <w:bdr w:val="none" w:sz="0" w:space="0" w:color="auto" w:frame="1"/>
              </w:rPr>
              <w:t xml:space="preserve"> on </w:t>
            </w:r>
            <w:r w:rsidRPr="00820FC1">
              <w:rPr>
                <w:rFonts w:ascii="Calibri" w:hAnsi="Calibri"/>
                <w:iCs/>
                <w:sz w:val="22"/>
                <w:szCs w:val="22"/>
                <w:bdr w:val="none" w:sz="0" w:space="0" w:color="auto" w:frame="1"/>
              </w:rPr>
              <w:t>zero rating</w:t>
            </w:r>
            <w:r w:rsidRPr="008A40B7">
              <w:rPr>
                <w:rFonts w:ascii="Calibri" w:hAnsi="Calibri"/>
                <w:iCs/>
                <w:sz w:val="22"/>
                <w:szCs w:val="22"/>
                <w:bdr w:val="none" w:sz="0" w:space="0" w:color="auto" w:frame="1"/>
              </w:rPr>
              <w:t xml:space="preserve"> of equipment for the disabled</w:t>
            </w:r>
          </w:p>
          <w:p w:rsidR="00022C4F" w:rsidRPr="008A40B7" w:rsidRDefault="00022C4F" w:rsidP="00B9525C">
            <w:pPr>
              <w:numPr>
                <w:ilvl w:val="0"/>
                <w:numId w:val="34"/>
              </w:numPr>
              <w:tabs>
                <w:tab w:val="clear" w:pos="720"/>
                <w:tab w:val="num" w:pos="233"/>
              </w:tabs>
              <w:spacing w:line="360" w:lineRule="auto"/>
              <w:ind w:left="233" w:hanging="233"/>
              <w:textAlignment w:val="baseline"/>
              <w:rPr>
                <w:rStyle w:val="Emphasis"/>
                <w:rFonts w:ascii="Calibri" w:hAnsi="Calibri"/>
                <w:i w:val="0"/>
                <w:iCs w:val="0"/>
                <w:sz w:val="22"/>
                <w:szCs w:val="22"/>
              </w:rPr>
            </w:pPr>
            <w:r w:rsidRPr="008A40B7">
              <w:rPr>
                <w:rStyle w:val="Emphasis"/>
                <w:rFonts w:ascii="Calibri" w:hAnsi="Calibri"/>
                <w:b/>
                <w:i w:val="0"/>
                <w:sz w:val="22"/>
                <w:szCs w:val="22"/>
                <w:bdr w:val="none" w:sz="0" w:space="0" w:color="auto" w:frame="1"/>
              </w:rPr>
              <w:t xml:space="preserve">Imperial College </w:t>
            </w:r>
            <w:r w:rsidRPr="008A40B7">
              <w:rPr>
                <w:rStyle w:val="Strong"/>
                <w:rFonts w:ascii="Calibri" w:hAnsi="Calibri"/>
                <w:sz w:val="22"/>
                <w:szCs w:val="22"/>
                <w:bdr w:val="none" w:sz="0" w:space="0" w:color="auto" w:frame="1"/>
              </w:rPr>
              <w:t xml:space="preserve">– </w:t>
            </w:r>
            <w:r w:rsidRPr="008A40B7">
              <w:rPr>
                <w:rStyle w:val="Strong"/>
                <w:rFonts w:ascii="Calibri" w:hAnsi="Calibri"/>
                <w:b w:val="0"/>
                <w:sz w:val="22"/>
                <w:szCs w:val="22"/>
                <w:bdr w:val="none" w:sz="0" w:space="0" w:color="auto" w:frame="1"/>
              </w:rPr>
              <w:t xml:space="preserve">Upper Tribunal </w:t>
            </w:r>
            <w:hyperlink r:id="rId91" w:history="1">
              <w:r w:rsidRPr="008A40B7">
                <w:rPr>
                  <w:rStyle w:val="Hyperlink"/>
                  <w:rFonts w:ascii="Calibri" w:hAnsi="Calibri"/>
                  <w:color w:val="auto"/>
                  <w:sz w:val="22"/>
                  <w:szCs w:val="22"/>
                  <w:bdr w:val="none" w:sz="0" w:space="0" w:color="auto" w:frame="1"/>
                </w:rPr>
                <w:t>judgment</w:t>
              </w:r>
            </w:hyperlink>
            <w:r w:rsidRPr="008A40B7">
              <w:rPr>
                <w:rStyle w:val="Strong"/>
                <w:rFonts w:ascii="Calibri" w:hAnsi="Calibri"/>
                <w:b w:val="0"/>
                <w:sz w:val="22"/>
                <w:szCs w:val="22"/>
                <w:bdr w:val="none" w:sz="0" w:space="0" w:color="auto" w:frame="1"/>
              </w:rPr>
              <w:t xml:space="preserve"> on the Combined Special Method relating to a Fleming claim</w:t>
            </w:r>
          </w:p>
          <w:p w:rsidR="00B9525C" w:rsidRPr="002F75B8" w:rsidRDefault="00B9525C" w:rsidP="00AE65AA">
            <w:pPr>
              <w:numPr>
                <w:ilvl w:val="0"/>
                <w:numId w:val="34"/>
              </w:numPr>
              <w:tabs>
                <w:tab w:val="clear" w:pos="720"/>
                <w:tab w:val="num" w:pos="233"/>
              </w:tabs>
              <w:spacing w:line="360" w:lineRule="auto"/>
              <w:ind w:left="233" w:hanging="233"/>
              <w:textAlignment w:val="baseline"/>
              <w:rPr>
                <w:rStyle w:val="Emphasis"/>
                <w:rFonts w:ascii="Calibri" w:hAnsi="Calibri"/>
                <w:i w:val="0"/>
                <w:iCs w:val="0"/>
                <w:sz w:val="22"/>
                <w:szCs w:val="22"/>
              </w:rPr>
            </w:pPr>
            <w:r w:rsidRPr="008A40B7">
              <w:rPr>
                <w:rStyle w:val="Emphasis"/>
                <w:rFonts w:ascii="Calibri" w:hAnsi="Calibri"/>
                <w:b/>
                <w:i w:val="0"/>
                <w:sz w:val="22"/>
                <w:szCs w:val="22"/>
                <w:bdr w:val="none" w:sz="0" w:space="0" w:color="auto" w:frame="1"/>
              </w:rPr>
              <w:t>Kati Zombory-Moldovan</w:t>
            </w:r>
            <w:r w:rsidRPr="008A40B7">
              <w:rPr>
                <w:rStyle w:val="apple-converted-space"/>
                <w:rFonts w:ascii="Calibri" w:hAnsi="Calibri"/>
                <w:b/>
                <w:bCs/>
                <w:sz w:val="22"/>
                <w:szCs w:val="22"/>
                <w:bdr w:val="none" w:sz="0" w:space="0" w:color="auto" w:frame="1"/>
              </w:rPr>
              <w:t> </w:t>
            </w:r>
            <w:r w:rsidRPr="008A40B7">
              <w:rPr>
                <w:rStyle w:val="Strong"/>
                <w:rFonts w:ascii="Calibri" w:hAnsi="Calibri"/>
                <w:sz w:val="22"/>
                <w:szCs w:val="22"/>
                <w:bdr w:val="none" w:sz="0" w:space="0" w:color="auto" w:frame="1"/>
              </w:rPr>
              <w:t>–</w:t>
            </w:r>
            <w:r w:rsidRPr="008A40B7">
              <w:rPr>
                <w:rStyle w:val="apple-converted-space"/>
                <w:rFonts w:ascii="Calibri" w:hAnsi="Calibri"/>
                <w:b/>
                <w:bCs/>
                <w:sz w:val="22"/>
                <w:szCs w:val="22"/>
                <w:bdr w:val="none" w:sz="0" w:space="0" w:color="auto" w:frame="1"/>
              </w:rPr>
              <w:t> </w:t>
            </w:r>
            <w:r w:rsidRPr="008A40B7">
              <w:rPr>
                <w:rFonts w:ascii="Calibri" w:hAnsi="Calibri"/>
                <w:sz w:val="22"/>
                <w:szCs w:val="22"/>
              </w:rPr>
              <w:t>Upper Tax Tribunal</w:t>
            </w:r>
            <w:r w:rsidRPr="008A40B7">
              <w:rPr>
                <w:rStyle w:val="apple-converted-space"/>
                <w:rFonts w:ascii="Calibri" w:hAnsi="Calibri"/>
                <w:sz w:val="22"/>
                <w:szCs w:val="22"/>
              </w:rPr>
              <w:t> </w:t>
            </w:r>
            <w:hyperlink r:id="rId92" w:history="1">
              <w:r w:rsidRPr="008A40B7">
                <w:rPr>
                  <w:rStyle w:val="Hyperlink"/>
                  <w:rFonts w:ascii="Calibri" w:hAnsi="Calibri"/>
                  <w:color w:val="auto"/>
                  <w:sz w:val="22"/>
                  <w:szCs w:val="22"/>
                </w:rPr>
                <w:t>case</w:t>
              </w:r>
            </w:hyperlink>
            <w:r w:rsidRPr="008A40B7">
              <w:rPr>
                <w:rStyle w:val="apple-converted-space"/>
                <w:rFonts w:ascii="Calibri" w:hAnsi="Calibri"/>
                <w:sz w:val="22"/>
                <w:szCs w:val="22"/>
              </w:rPr>
              <w:t> </w:t>
            </w:r>
            <w:r w:rsidRPr="008A40B7">
              <w:rPr>
                <w:rFonts w:ascii="Calibri" w:hAnsi="Calibri"/>
                <w:sz w:val="22"/>
                <w:szCs w:val="22"/>
              </w:rPr>
              <w:t>on hire fees for stalls at fairs that may have implications for some charities</w:t>
            </w:r>
          </w:p>
          <w:p w:rsidR="00AE65AA" w:rsidRPr="002F75B8" w:rsidRDefault="00AE65AA" w:rsidP="00AE65AA">
            <w:pPr>
              <w:numPr>
                <w:ilvl w:val="0"/>
                <w:numId w:val="34"/>
              </w:numPr>
              <w:tabs>
                <w:tab w:val="clear" w:pos="720"/>
                <w:tab w:val="num" w:pos="233"/>
              </w:tabs>
              <w:spacing w:line="360" w:lineRule="auto"/>
              <w:ind w:left="233" w:hanging="233"/>
              <w:textAlignment w:val="baseline"/>
              <w:rPr>
                <w:rFonts w:ascii="Calibri" w:hAnsi="Calibri"/>
                <w:sz w:val="22"/>
                <w:szCs w:val="22"/>
              </w:rPr>
            </w:pPr>
            <w:r w:rsidRPr="002F75B8">
              <w:rPr>
                <w:rStyle w:val="Emphasis"/>
                <w:rFonts w:ascii="Calibri" w:hAnsi="Calibri"/>
                <w:b/>
                <w:i w:val="0"/>
                <w:sz w:val="22"/>
                <w:szCs w:val="22"/>
                <w:bdr w:val="none" w:sz="0" w:space="0" w:color="auto" w:frame="1"/>
              </w:rPr>
              <w:t>Life Services Ltd</w:t>
            </w:r>
            <w:r w:rsidRPr="002F75B8">
              <w:rPr>
                <w:rStyle w:val="apple-converted-space"/>
                <w:rFonts w:ascii="Calibri" w:hAnsi="Calibri"/>
                <w:iCs/>
                <w:sz w:val="22"/>
                <w:szCs w:val="22"/>
                <w:bdr w:val="none" w:sz="0" w:space="0" w:color="auto" w:frame="1"/>
              </w:rPr>
              <w:t> </w:t>
            </w:r>
            <w:r w:rsidRPr="002F75B8">
              <w:rPr>
                <w:rStyle w:val="Emphasis"/>
                <w:rFonts w:ascii="Calibri" w:hAnsi="Calibri"/>
                <w:i w:val="0"/>
                <w:sz w:val="22"/>
                <w:szCs w:val="22"/>
                <w:bdr w:val="none" w:sz="0" w:space="0" w:color="auto" w:frame="1"/>
              </w:rPr>
              <w:t>– </w:t>
            </w:r>
            <w:r w:rsidRPr="002F75B8">
              <w:rPr>
                <w:rFonts w:ascii="Calibri" w:hAnsi="Calibri"/>
                <w:sz w:val="22"/>
                <w:szCs w:val="22"/>
              </w:rPr>
              <w:t>The</w:t>
            </w:r>
            <w:r w:rsidRPr="002F75B8">
              <w:rPr>
                <w:rStyle w:val="apple-converted-space"/>
                <w:rFonts w:ascii="Calibri" w:hAnsi="Calibri"/>
                <w:sz w:val="22"/>
                <w:szCs w:val="22"/>
              </w:rPr>
              <w:t> </w:t>
            </w:r>
            <w:hyperlink r:id="rId93" w:history="1">
              <w:r w:rsidRPr="002F75B8">
                <w:rPr>
                  <w:rStyle w:val="Hyperlink"/>
                  <w:rFonts w:ascii="Calibri" w:hAnsi="Calibri"/>
                  <w:color w:val="auto"/>
                  <w:sz w:val="22"/>
                  <w:szCs w:val="22"/>
                </w:rPr>
                <w:t>appeal</w:t>
              </w:r>
            </w:hyperlink>
            <w:r w:rsidRPr="002F75B8">
              <w:rPr>
                <w:rStyle w:val="apple-converted-space"/>
                <w:rFonts w:ascii="Calibri" w:hAnsi="Calibri"/>
                <w:sz w:val="22"/>
                <w:szCs w:val="22"/>
              </w:rPr>
              <w:t> </w:t>
            </w:r>
            <w:r w:rsidRPr="002F75B8">
              <w:rPr>
                <w:rFonts w:ascii="Calibri" w:hAnsi="Calibri"/>
                <w:sz w:val="22"/>
                <w:szCs w:val="22"/>
              </w:rPr>
              <w:t>related to supplies of welfare services by LIFE Services Ltd. The issue was whether they were to be treated as exempt from VAT under the provisions of Item 9 Group 7 Schedule 9 VAT Act 1994, or under the provisions of Article 132(1)(g) of the Principal VAT Directive. The FTT concluded that by recognising charities and not recognising the appellant, Item 9 breaches the principle of fiscal neutrality. As a result</w:t>
            </w:r>
            <w:r w:rsidR="00791A28">
              <w:rPr>
                <w:rFonts w:ascii="Calibri" w:hAnsi="Calibri"/>
                <w:sz w:val="22"/>
                <w:szCs w:val="22"/>
              </w:rPr>
              <w:t>,</w:t>
            </w:r>
            <w:r w:rsidRPr="002F75B8">
              <w:rPr>
                <w:rFonts w:ascii="Calibri" w:hAnsi="Calibri"/>
                <w:sz w:val="22"/>
                <w:szCs w:val="22"/>
              </w:rPr>
              <w:t xml:space="preserve"> the appellant’s supplies of welfare service</w:t>
            </w:r>
            <w:r w:rsidR="00501445">
              <w:rPr>
                <w:rFonts w:ascii="Calibri" w:hAnsi="Calibri"/>
                <w:sz w:val="22"/>
                <w:szCs w:val="22"/>
              </w:rPr>
              <w:t>s were to be regarded as exempt</w:t>
            </w:r>
          </w:p>
          <w:p w:rsidR="00AE65AA" w:rsidRPr="002F75B8" w:rsidRDefault="00AE65AA" w:rsidP="00AE65AA">
            <w:pPr>
              <w:numPr>
                <w:ilvl w:val="0"/>
                <w:numId w:val="34"/>
              </w:numPr>
              <w:tabs>
                <w:tab w:val="clear" w:pos="720"/>
                <w:tab w:val="num" w:pos="233"/>
              </w:tabs>
              <w:spacing w:line="360" w:lineRule="auto"/>
              <w:ind w:left="233" w:hanging="233"/>
              <w:textAlignment w:val="baseline"/>
              <w:rPr>
                <w:rFonts w:ascii="Calibri" w:hAnsi="Calibri"/>
                <w:sz w:val="22"/>
                <w:szCs w:val="22"/>
              </w:rPr>
            </w:pPr>
            <w:r w:rsidRPr="002F75B8">
              <w:rPr>
                <w:rStyle w:val="Emphasis"/>
                <w:rFonts w:ascii="Calibri" w:hAnsi="Calibri"/>
                <w:b/>
                <w:i w:val="0"/>
                <w:sz w:val="22"/>
                <w:szCs w:val="22"/>
                <w:bdr w:val="none" w:sz="0" w:space="0" w:color="auto" w:frame="1"/>
              </w:rPr>
              <w:t>Littlewoods</w:t>
            </w:r>
            <w:r w:rsidRPr="002F75B8">
              <w:rPr>
                <w:rStyle w:val="apple-converted-space"/>
                <w:rFonts w:ascii="Calibri" w:hAnsi="Calibri"/>
                <w:b/>
                <w:sz w:val="22"/>
                <w:szCs w:val="22"/>
              </w:rPr>
              <w:t> </w:t>
            </w:r>
            <w:r w:rsidRPr="002F75B8">
              <w:rPr>
                <w:rFonts w:ascii="Calibri" w:hAnsi="Calibri"/>
                <w:sz w:val="22"/>
                <w:szCs w:val="22"/>
              </w:rPr>
              <w:t>– Leave to appeal the</w:t>
            </w:r>
            <w:r w:rsidRPr="002F75B8">
              <w:rPr>
                <w:rStyle w:val="apple-converted-space"/>
                <w:rFonts w:ascii="Calibri" w:hAnsi="Calibri"/>
                <w:sz w:val="22"/>
                <w:szCs w:val="22"/>
              </w:rPr>
              <w:t> </w:t>
            </w:r>
            <w:hyperlink r:id="rId94" w:history="1">
              <w:r w:rsidRPr="002F75B8">
                <w:rPr>
                  <w:rStyle w:val="Hyperlink"/>
                  <w:rFonts w:ascii="Calibri" w:hAnsi="Calibri"/>
                  <w:color w:val="auto"/>
                  <w:sz w:val="22"/>
                  <w:szCs w:val="22"/>
                </w:rPr>
                <w:t>Court of Appeal’s decision</w:t>
              </w:r>
            </w:hyperlink>
            <w:r w:rsidRPr="002F75B8">
              <w:rPr>
                <w:rStyle w:val="apple-converted-space"/>
                <w:rFonts w:ascii="Calibri" w:hAnsi="Calibri"/>
                <w:sz w:val="22"/>
                <w:szCs w:val="22"/>
              </w:rPr>
              <w:t> </w:t>
            </w:r>
            <w:r w:rsidRPr="002F75B8">
              <w:rPr>
                <w:rFonts w:ascii="Calibri" w:hAnsi="Calibri"/>
                <w:sz w:val="22"/>
                <w:szCs w:val="22"/>
              </w:rPr>
              <w:t>to the Supreme Court approved (with the hearing due 3-6 July 2017). This case has major implicatio</w:t>
            </w:r>
            <w:r w:rsidR="00501445">
              <w:rPr>
                <w:rFonts w:ascii="Calibri" w:hAnsi="Calibri"/>
                <w:sz w:val="22"/>
                <w:szCs w:val="22"/>
              </w:rPr>
              <w:t>ns for compound interest claims</w:t>
            </w:r>
          </w:p>
          <w:p w:rsidR="00B9525C" w:rsidRPr="002F75B8" w:rsidRDefault="00AE65AA" w:rsidP="00B9525C">
            <w:pPr>
              <w:numPr>
                <w:ilvl w:val="0"/>
                <w:numId w:val="34"/>
              </w:numPr>
              <w:tabs>
                <w:tab w:val="clear" w:pos="720"/>
                <w:tab w:val="num" w:pos="233"/>
              </w:tabs>
              <w:spacing w:line="360" w:lineRule="auto"/>
              <w:ind w:left="233" w:hanging="233"/>
              <w:textAlignment w:val="baseline"/>
              <w:rPr>
                <w:rFonts w:ascii="Calibri" w:hAnsi="Calibri"/>
                <w:sz w:val="22"/>
                <w:szCs w:val="22"/>
              </w:rPr>
            </w:pPr>
            <w:r w:rsidRPr="002F75B8">
              <w:rPr>
                <w:rStyle w:val="Emphasis"/>
                <w:rFonts w:ascii="Calibri" w:hAnsi="Calibri"/>
                <w:b/>
                <w:i w:val="0"/>
                <w:sz w:val="22"/>
                <w:szCs w:val="22"/>
                <w:bdr w:val="none" w:sz="0" w:space="0" w:color="auto" w:frame="1"/>
              </w:rPr>
              <w:t>Longridge</w:t>
            </w:r>
            <w:r w:rsidRPr="002F75B8">
              <w:rPr>
                <w:rStyle w:val="Strong"/>
                <w:rFonts w:ascii="Calibri" w:hAnsi="Calibri"/>
                <w:b w:val="0"/>
                <w:sz w:val="22"/>
                <w:szCs w:val="22"/>
                <w:bdr w:val="none" w:sz="0" w:space="0" w:color="auto" w:frame="1"/>
              </w:rPr>
              <w:t> </w:t>
            </w:r>
            <w:r w:rsidRPr="002F75B8">
              <w:rPr>
                <w:rStyle w:val="Emphasis"/>
                <w:rFonts w:ascii="Calibri" w:hAnsi="Calibri"/>
                <w:b/>
                <w:i w:val="0"/>
                <w:sz w:val="22"/>
                <w:szCs w:val="22"/>
                <w:bdr w:val="none" w:sz="0" w:space="0" w:color="auto" w:frame="1"/>
              </w:rPr>
              <w:t>on the Thames</w:t>
            </w:r>
            <w:r w:rsidRPr="002F75B8">
              <w:rPr>
                <w:rStyle w:val="Emphasis"/>
                <w:rFonts w:ascii="Calibri" w:hAnsi="Calibri"/>
                <w:i w:val="0"/>
                <w:sz w:val="22"/>
                <w:szCs w:val="22"/>
                <w:bdr w:val="none" w:sz="0" w:space="0" w:color="auto" w:frame="1"/>
              </w:rPr>
              <w:t> </w:t>
            </w:r>
            <w:r w:rsidRPr="002F75B8">
              <w:rPr>
                <w:rStyle w:val="Strong"/>
                <w:rFonts w:ascii="Calibri" w:hAnsi="Calibri"/>
                <w:sz w:val="22"/>
                <w:szCs w:val="22"/>
                <w:bdr w:val="none" w:sz="0" w:space="0" w:color="auto" w:frame="1"/>
              </w:rPr>
              <w:t>– </w:t>
            </w:r>
            <w:r w:rsidRPr="002F75B8">
              <w:rPr>
                <w:rFonts w:ascii="Calibri" w:hAnsi="Calibri"/>
                <w:sz w:val="22"/>
                <w:szCs w:val="22"/>
              </w:rPr>
              <w:t>The case relates to VAT zero rating applicable to new buildings for charities. HMRC was successful in its appeal. See Graham Elliott’s commentary</w:t>
            </w:r>
            <w:r w:rsidRPr="002F75B8">
              <w:rPr>
                <w:rStyle w:val="apple-converted-space"/>
                <w:rFonts w:ascii="Calibri" w:hAnsi="Calibri"/>
                <w:sz w:val="22"/>
                <w:szCs w:val="22"/>
              </w:rPr>
              <w:t> </w:t>
            </w:r>
            <w:hyperlink r:id="rId95" w:history="1">
              <w:r w:rsidRPr="002F75B8">
                <w:rPr>
                  <w:rStyle w:val="Hyperlink"/>
                  <w:rFonts w:ascii="Calibri" w:hAnsi="Calibri"/>
                  <w:color w:val="auto"/>
                  <w:sz w:val="22"/>
                  <w:szCs w:val="22"/>
                </w:rPr>
                <w:t>here</w:t>
              </w:r>
            </w:hyperlink>
          </w:p>
          <w:p w:rsidR="00AE65AA" w:rsidRPr="00462714" w:rsidRDefault="00501445" w:rsidP="00462714">
            <w:pPr>
              <w:numPr>
                <w:ilvl w:val="0"/>
                <w:numId w:val="34"/>
              </w:numPr>
              <w:tabs>
                <w:tab w:val="clear" w:pos="720"/>
                <w:tab w:val="num" w:pos="233"/>
              </w:tabs>
              <w:spacing w:line="360" w:lineRule="auto"/>
              <w:ind w:left="233" w:hanging="233"/>
              <w:textAlignment w:val="baseline"/>
              <w:rPr>
                <w:rStyle w:val="Emphasis"/>
                <w:rFonts w:ascii="Calibri" w:hAnsi="Calibri"/>
                <w:b/>
                <w:i w:val="0"/>
                <w:sz w:val="22"/>
                <w:szCs w:val="22"/>
                <w:bdr w:val="none" w:sz="0" w:space="0" w:color="auto" w:frame="1"/>
              </w:rPr>
            </w:pPr>
            <w:r w:rsidRPr="00462714">
              <w:rPr>
                <w:rStyle w:val="Emphasis"/>
                <w:rFonts w:ascii="Calibri" w:hAnsi="Calibri"/>
                <w:b/>
                <w:i w:val="0"/>
                <w:sz w:val="22"/>
                <w:szCs w:val="22"/>
                <w:bdr w:val="none" w:sz="0" w:space="0" w:color="auto" w:frame="1"/>
              </w:rPr>
              <w:t xml:space="preserve">Luxembourg </w:t>
            </w:r>
            <w:r w:rsidRPr="00820FC1">
              <w:rPr>
                <w:rStyle w:val="Strong"/>
                <w:rFonts w:ascii="Calibri" w:hAnsi="Calibri"/>
                <w:sz w:val="22"/>
                <w:szCs w:val="22"/>
                <w:bdr w:val="none" w:sz="0" w:space="0" w:color="auto" w:frame="1"/>
              </w:rPr>
              <w:t>–</w:t>
            </w:r>
            <w:r w:rsidRPr="00462714">
              <w:rPr>
                <w:rStyle w:val="Emphasis"/>
                <w:rFonts w:ascii="Calibri" w:hAnsi="Calibri"/>
                <w:b/>
                <w:i w:val="0"/>
                <w:sz w:val="22"/>
                <w:szCs w:val="22"/>
                <w:bdr w:val="none" w:sz="0" w:space="0" w:color="auto" w:frame="1"/>
              </w:rPr>
              <w:t xml:space="preserve"> </w:t>
            </w:r>
            <w:r>
              <w:rPr>
                <w:rStyle w:val="Emphasis"/>
                <w:rFonts w:ascii="Calibri" w:hAnsi="Calibri"/>
                <w:i w:val="0"/>
                <w:sz w:val="22"/>
                <w:szCs w:val="22"/>
                <w:bdr w:val="none" w:sz="0" w:space="0" w:color="auto" w:frame="1"/>
              </w:rPr>
              <w:t xml:space="preserve">CJEU opinion in </w:t>
            </w:r>
            <w:hyperlink r:id="rId96" w:history="1">
              <w:r w:rsidRPr="000F51A2">
                <w:rPr>
                  <w:rStyle w:val="Hyperlink"/>
                  <w:rFonts w:ascii="Calibri" w:hAnsi="Calibri"/>
                  <w:sz w:val="22"/>
                  <w:szCs w:val="22"/>
                  <w:bdr w:val="none" w:sz="0" w:space="0" w:color="auto" w:frame="1"/>
                </w:rPr>
                <w:t>(C-274/15) Commission v Luxembourg</w:t>
              </w:r>
            </w:hyperlink>
            <w:r>
              <w:rPr>
                <w:rFonts w:ascii="Calibri" w:hAnsi="Calibri"/>
                <w:iCs/>
                <w:sz w:val="22"/>
                <w:szCs w:val="22"/>
                <w:bdr w:val="none" w:sz="0" w:space="0" w:color="auto" w:frame="1"/>
              </w:rPr>
              <w:t xml:space="preserve"> found</w:t>
            </w:r>
            <w:r w:rsidRPr="000F51A2">
              <w:rPr>
                <w:rFonts w:ascii="Calibri" w:hAnsi="Calibri"/>
                <w:iCs/>
                <w:sz w:val="22"/>
                <w:szCs w:val="22"/>
                <w:bdr w:val="none" w:sz="0" w:space="0" w:color="auto" w:frame="1"/>
              </w:rPr>
              <w:t xml:space="preserve"> that Luxembourg</w:t>
            </w:r>
            <w:r>
              <w:rPr>
                <w:rFonts w:ascii="Calibri" w:hAnsi="Calibri"/>
                <w:iCs/>
                <w:sz w:val="22"/>
                <w:szCs w:val="22"/>
                <w:bdr w:val="none" w:sz="0" w:space="0" w:color="auto" w:frame="1"/>
              </w:rPr>
              <w:t>’s</w:t>
            </w:r>
            <w:r w:rsidRPr="000F51A2">
              <w:rPr>
                <w:rFonts w:ascii="Calibri" w:hAnsi="Calibri"/>
                <w:iCs/>
                <w:sz w:val="22"/>
                <w:szCs w:val="22"/>
                <w:bdr w:val="none" w:sz="0" w:space="0" w:color="auto" w:frame="1"/>
              </w:rPr>
              <w:t xml:space="preserve"> legislation on independent groups of persons did not comply with the VAT Directive. </w:t>
            </w:r>
            <w:r>
              <w:rPr>
                <w:rStyle w:val="Emphasis"/>
                <w:rFonts w:ascii="Calibri" w:hAnsi="Calibri"/>
                <w:b/>
                <w:i w:val="0"/>
                <w:sz w:val="22"/>
                <w:szCs w:val="22"/>
                <w:bdr w:val="none" w:sz="0" w:space="0" w:color="auto" w:frame="1"/>
              </w:rPr>
              <w:t xml:space="preserve"> </w:t>
            </w:r>
            <w:r>
              <w:rPr>
                <w:rStyle w:val="Emphasis"/>
                <w:rFonts w:ascii="Calibri" w:hAnsi="Calibri"/>
                <w:i w:val="0"/>
                <w:sz w:val="22"/>
                <w:szCs w:val="22"/>
                <w:bdr w:val="none" w:sz="0" w:space="0" w:color="auto" w:frame="1"/>
              </w:rPr>
              <w:t xml:space="preserve">This was in line with the original </w:t>
            </w:r>
            <w:hyperlink r:id="rId97" w:history="1">
              <w:r w:rsidRPr="00462714">
                <w:rPr>
                  <w:rStyle w:val="Hyperlink"/>
                  <w:rFonts w:ascii="Calibri" w:hAnsi="Calibri"/>
                  <w:color w:val="auto"/>
                  <w:sz w:val="22"/>
                  <w:szCs w:val="22"/>
                  <w:bdr w:val="none" w:sz="0" w:space="0" w:color="auto" w:frame="1"/>
                </w:rPr>
                <w:t>AG Opinion</w:t>
              </w:r>
            </w:hyperlink>
            <w:r>
              <w:rPr>
                <w:rFonts w:ascii="Calibri" w:hAnsi="Calibri"/>
                <w:bCs/>
                <w:iCs/>
                <w:sz w:val="22"/>
                <w:szCs w:val="22"/>
                <w:bdr w:val="none" w:sz="0" w:space="0" w:color="auto" w:frame="1"/>
              </w:rPr>
              <w:t xml:space="preserve">, which had </w:t>
            </w:r>
            <w:r w:rsidRPr="00462714">
              <w:rPr>
                <w:rFonts w:ascii="Calibri" w:hAnsi="Calibri"/>
                <w:iCs/>
                <w:sz w:val="22"/>
                <w:szCs w:val="22"/>
                <w:bdr w:val="none" w:sz="0" w:space="0" w:color="auto" w:frame="1"/>
              </w:rPr>
              <w:t>indicated that certain aspects of Lux</w:t>
            </w:r>
            <w:r>
              <w:rPr>
                <w:rFonts w:ascii="Calibri" w:hAnsi="Calibri"/>
                <w:iCs/>
                <w:sz w:val="22"/>
                <w:szCs w:val="22"/>
                <w:bdr w:val="none" w:sz="0" w:space="0" w:color="auto" w:frame="1"/>
              </w:rPr>
              <w:t>embourg’s operation of the “cost-</w:t>
            </w:r>
            <w:r w:rsidRPr="00462714">
              <w:rPr>
                <w:rFonts w:ascii="Calibri" w:hAnsi="Calibri"/>
                <w:iCs/>
                <w:sz w:val="22"/>
                <w:szCs w:val="22"/>
                <w:bdr w:val="none" w:sz="0" w:space="0" w:color="auto" w:frame="1"/>
              </w:rPr>
              <w:t>sharing exemption</w:t>
            </w:r>
            <w:r>
              <w:rPr>
                <w:rFonts w:ascii="Calibri" w:hAnsi="Calibri"/>
                <w:iCs/>
                <w:sz w:val="22"/>
                <w:szCs w:val="22"/>
                <w:bdr w:val="none" w:sz="0" w:space="0" w:color="auto" w:frame="1"/>
              </w:rPr>
              <w:t>” we</w:t>
            </w:r>
            <w:r w:rsidRPr="00462714">
              <w:rPr>
                <w:rFonts w:ascii="Calibri" w:hAnsi="Calibri"/>
                <w:iCs/>
                <w:sz w:val="22"/>
                <w:szCs w:val="22"/>
                <w:bdr w:val="none" w:sz="0" w:space="0" w:color="auto" w:frame="1"/>
              </w:rPr>
              <w:t xml:space="preserve">re incompatible with EU law, </w:t>
            </w:r>
            <w:r>
              <w:rPr>
                <w:rFonts w:ascii="Calibri" w:hAnsi="Calibri"/>
                <w:iCs/>
                <w:sz w:val="22"/>
                <w:szCs w:val="22"/>
                <w:bdr w:val="none" w:sz="0" w:space="0" w:color="auto" w:frame="1"/>
              </w:rPr>
              <w:t xml:space="preserve">resulting </w:t>
            </w:r>
            <w:r w:rsidRPr="00462714">
              <w:rPr>
                <w:rFonts w:ascii="Calibri" w:hAnsi="Calibri"/>
                <w:iCs/>
                <w:sz w:val="22"/>
                <w:szCs w:val="22"/>
                <w:bdr w:val="none" w:sz="0" w:space="0" w:color="auto" w:frame="1"/>
              </w:rPr>
              <w:t>in services being incorrectly treated as exempt</w:t>
            </w:r>
          </w:p>
        </w:tc>
      </w:tr>
      <w:tr w:rsidR="00B9525C" w:rsidRPr="001D672D" w:rsidTr="00F37DE1">
        <w:trPr>
          <w:cantSplit/>
          <w:trHeight w:val="168"/>
        </w:trPr>
        <w:tc>
          <w:tcPr>
            <w:tcW w:w="1620" w:type="dxa"/>
            <w:tcBorders>
              <w:top w:val="single" w:sz="12" w:space="0" w:color="auto"/>
              <w:left w:val="single" w:sz="12" w:space="0" w:color="auto"/>
              <w:bottom w:val="single" w:sz="12" w:space="0" w:color="auto"/>
              <w:right w:val="single" w:sz="12" w:space="0" w:color="auto"/>
            </w:tcBorders>
            <w:shd w:val="clear" w:color="auto" w:fill="auto"/>
          </w:tcPr>
          <w:p w:rsidR="00B9525C" w:rsidRPr="001D672D" w:rsidRDefault="00B9525C" w:rsidP="00883AB0">
            <w:pPr>
              <w:spacing w:line="360" w:lineRule="auto"/>
              <w:jc w:val="center"/>
              <w:rPr>
                <w:rFonts w:ascii="Calibri" w:hAnsi="Calibri"/>
                <w:b/>
                <w:sz w:val="22"/>
                <w:szCs w:val="22"/>
              </w:rPr>
            </w:pPr>
          </w:p>
        </w:tc>
        <w:tc>
          <w:tcPr>
            <w:tcW w:w="13521" w:type="dxa"/>
            <w:tcBorders>
              <w:left w:val="single" w:sz="12" w:space="0" w:color="auto"/>
            </w:tcBorders>
            <w:tcMar>
              <w:top w:w="0" w:type="dxa"/>
              <w:left w:w="108" w:type="dxa"/>
              <w:bottom w:w="0" w:type="dxa"/>
              <w:right w:w="108" w:type="dxa"/>
            </w:tcMar>
          </w:tcPr>
          <w:p w:rsidR="00462714" w:rsidRPr="00462714" w:rsidRDefault="00462714" w:rsidP="00462714">
            <w:pPr>
              <w:numPr>
                <w:ilvl w:val="0"/>
                <w:numId w:val="34"/>
              </w:numPr>
              <w:tabs>
                <w:tab w:val="clear" w:pos="720"/>
                <w:tab w:val="num" w:pos="233"/>
              </w:tabs>
              <w:spacing w:line="360" w:lineRule="auto"/>
              <w:ind w:left="233" w:hanging="233"/>
              <w:textAlignment w:val="baseline"/>
              <w:rPr>
                <w:rFonts w:ascii="Calibri" w:hAnsi="Calibri"/>
                <w:sz w:val="22"/>
                <w:szCs w:val="22"/>
              </w:rPr>
            </w:pPr>
            <w:r w:rsidRPr="00462714">
              <w:rPr>
                <w:rStyle w:val="Emphasis"/>
                <w:rFonts w:ascii="Calibri" w:hAnsi="Calibri"/>
                <w:b/>
                <w:bCs/>
                <w:i w:val="0"/>
                <w:sz w:val="22"/>
                <w:szCs w:val="22"/>
              </w:rPr>
              <w:t>MVM </w:t>
            </w:r>
            <w:r w:rsidRPr="00462714">
              <w:rPr>
                <w:rStyle w:val="Emphasis"/>
                <w:rFonts w:ascii="Calibri" w:hAnsi="Calibri"/>
                <w:b/>
                <w:bCs/>
                <w:sz w:val="22"/>
                <w:szCs w:val="22"/>
              </w:rPr>
              <w:t>-</w:t>
            </w:r>
            <w:r w:rsidRPr="00462714">
              <w:rPr>
                <w:rStyle w:val="apple-converted-space"/>
                <w:rFonts w:ascii="Calibri" w:hAnsi="Calibri"/>
                <w:b/>
                <w:bCs/>
                <w:i/>
                <w:iCs/>
                <w:sz w:val="22"/>
                <w:szCs w:val="22"/>
              </w:rPr>
              <w:t> </w:t>
            </w:r>
            <w:r w:rsidRPr="00462714">
              <w:rPr>
                <w:rFonts w:ascii="Calibri" w:hAnsi="Calibri"/>
                <w:sz w:val="22"/>
                <w:szCs w:val="22"/>
              </w:rPr>
              <w:t>Following this CJEU case it is recommended that</w:t>
            </w:r>
            <w:r w:rsidRPr="00462714">
              <w:rPr>
                <w:rStyle w:val="apple-converted-space"/>
                <w:rFonts w:ascii="Calibri" w:hAnsi="Calibri"/>
                <w:sz w:val="22"/>
                <w:szCs w:val="22"/>
              </w:rPr>
              <w:t> </w:t>
            </w:r>
            <w:r w:rsidRPr="00462714">
              <w:rPr>
                <w:rFonts w:ascii="Calibri" w:hAnsi="Calibri"/>
                <w:sz w:val="22"/>
                <w:szCs w:val="22"/>
              </w:rPr>
              <w:t>holding companies who are involved in the management of their subsidiaries effectively charge the members of the group for the management services. Read Dermot Rafferty's commentary</w:t>
            </w:r>
            <w:r w:rsidRPr="00462714">
              <w:rPr>
                <w:rStyle w:val="apple-converted-space"/>
                <w:rFonts w:ascii="Calibri" w:hAnsi="Calibri"/>
                <w:sz w:val="22"/>
                <w:szCs w:val="22"/>
              </w:rPr>
              <w:t> </w:t>
            </w:r>
            <w:hyperlink r:id="rId98" w:history="1">
              <w:r w:rsidRPr="00462714">
                <w:rPr>
                  <w:rStyle w:val="Hyperlink"/>
                  <w:rFonts w:ascii="Calibri" w:hAnsi="Calibri"/>
                  <w:color w:val="auto"/>
                  <w:sz w:val="22"/>
                  <w:szCs w:val="22"/>
                </w:rPr>
                <w:t>here</w:t>
              </w:r>
            </w:hyperlink>
          </w:p>
          <w:p w:rsidR="00462714" w:rsidRPr="00462714" w:rsidRDefault="00462714" w:rsidP="00B9525C">
            <w:pPr>
              <w:numPr>
                <w:ilvl w:val="0"/>
                <w:numId w:val="34"/>
              </w:numPr>
              <w:tabs>
                <w:tab w:val="clear" w:pos="720"/>
                <w:tab w:val="num" w:pos="233"/>
              </w:tabs>
              <w:spacing w:line="360" w:lineRule="auto"/>
              <w:ind w:left="233" w:hanging="233"/>
              <w:textAlignment w:val="baseline"/>
              <w:rPr>
                <w:rFonts w:ascii="Calibri" w:hAnsi="Calibri"/>
                <w:sz w:val="22"/>
                <w:szCs w:val="22"/>
              </w:rPr>
            </w:pPr>
            <w:r w:rsidRPr="00462714">
              <w:rPr>
                <w:rStyle w:val="Emphasis"/>
                <w:rFonts w:ascii="Calibri" w:hAnsi="Calibri"/>
                <w:b/>
                <w:bCs/>
                <w:i w:val="0"/>
                <w:sz w:val="22"/>
                <w:szCs w:val="22"/>
              </w:rPr>
              <w:t>St Andrew's College Bradfield</w:t>
            </w:r>
            <w:r w:rsidRPr="00462714">
              <w:rPr>
                <w:rStyle w:val="apple-converted-space"/>
                <w:rFonts w:ascii="Calibri" w:hAnsi="Calibri"/>
                <w:b/>
                <w:bCs/>
                <w:i/>
                <w:iCs/>
                <w:sz w:val="22"/>
                <w:szCs w:val="22"/>
              </w:rPr>
              <w:t> </w:t>
            </w:r>
            <w:r w:rsidRPr="00462714">
              <w:rPr>
                <w:rStyle w:val="Emphasis"/>
                <w:rFonts w:ascii="Calibri" w:hAnsi="Calibri"/>
                <w:b/>
                <w:bCs/>
                <w:sz w:val="22"/>
                <w:szCs w:val="22"/>
              </w:rPr>
              <w:t>– </w:t>
            </w:r>
            <w:r w:rsidRPr="00462714">
              <w:rPr>
                <w:rFonts w:ascii="Calibri" w:hAnsi="Calibri"/>
                <w:sz w:val="22"/>
                <w:szCs w:val="22"/>
              </w:rPr>
              <w:t>Upper Tribunal</w:t>
            </w:r>
            <w:r w:rsidRPr="00462714">
              <w:rPr>
                <w:rStyle w:val="apple-converted-space"/>
                <w:rFonts w:ascii="Calibri" w:hAnsi="Calibri"/>
                <w:sz w:val="22"/>
                <w:szCs w:val="22"/>
              </w:rPr>
              <w:t> </w:t>
            </w:r>
            <w:hyperlink r:id="rId99" w:history="1">
              <w:r w:rsidRPr="00462714">
                <w:rPr>
                  <w:rStyle w:val="Hyperlink"/>
                  <w:rFonts w:ascii="Calibri" w:hAnsi="Calibri"/>
                  <w:color w:val="auto"/>
                  <w:sz w:val="22"/>
                  <w:szCs w:val="22"/>
                </w:rPr>
                <w:t>decision</w:t>
              </w:r>
            </w:hyperlink>
            <w:r w:rsidRPr="00462714">
              <w:rPr>
                <w:rStyle w:val="apple-converted-space"/>
                <w:rFonts w:ascii="Calibri" w:hAnsi="Calibri"/>
                <w:sz w:val="22"/>
                <w:szCs w:val="22"/>
              </w:rPr>
              <w:t> </w:t>
            </w:r>
            <w:r w:rsidRPr="00462714">
              <w:rPr>
                <w:rFonts w:ascii="Calibri" w:hAnsi="Calibri"/>
                <w:sz w:val="22"/>
                <w:szCs w:val="22"/>
              </w:rPr>
              <w:t>which held that the sporting services supplied by two subsidiaries of a non-profit making body failed to qualify for VAT exemption as their constitutions did not contain any specific prohibition</w:t>
            </w:r>
            <w:r w:rsidR="00501445">
              <w:rPr>
                <w:rFonts w:ascii="Calibri" w:hAnsi="Calibri"/>
                <w:sz w:val="22"/>
                <w:szCs w:val="22"/>
              </w:rPr>
              <w:t xml:space="preserve"> on the distribution of profits</w:t>
            </w:r>
          </w:p>
          <w:p w:rsidR="00022C4F" w:rsidRPr="00022C4F" w:rsidRDefault="00022C4F" w:rsidP="00B9525C">
            <w:pPr>
              <w:numPr>
                <w:ilvl w:val="0"/>
                <w:numId w:val="34"/>
              </w:numPr>
              <w:tabs>
                <w:tab w:val="clear" w:pos="720"/>
                <w:tab w:val="num" w:pos="233"/>
              </w:tabs>
              <w:spacing w:line="360" w:lineRule="auto"/>
              <w:ind w:left="233" w:hanging="233"/>
              <w:textAlignment w:val="baseline"/>
              <w:rPr>
                <w:rStyle w:val="Emphasis"/>
                <w:rFonts w:ascii="Calibri" w:hAnsi="Calibri"/>
                <w:i w:val="0"/>
                <w:iCs w:val="0"/>
                <w:sz w:val="22"/>
                <w:szCs w:val="22"/>
              </w:rPr>
            </w:pPr>
            <w:r w:rsidRPr="00022C4F">
              <w:rPr>
                <w:rFonts w:ascii="Calibri" w:hAnsi="Calibri"/>
                <w:b/>
                <w:bCs/>
                <w:iCs/>
                <w:sz w:val="22"/>
                <w:szCs w:val="22"/>
              </w:rPr>
              <w:t>Sveda and Durham Cathedral</w:t>
            </w:r>
            <w:r w:rsidRPr="00022C4F">
              <w:rPr>
                <w:rFonts w:ascii="Calibri" w:hAnsi="Calibri"/>
                <w:bCs/>
                <w:iCs/>
                <w:sz w:val="22"/>
                <w:szCs w:val="22"/>
              </w:rPr>
              <w:t xml:space="preserve"> – The CJEU has published decisions in </w:t>
            </w:r>
            <w:hyperlink r:id="rId100" w:tooltip="http://curia.europa.eu/juris/document/document.jsf;jsessionid=9ea7d0f130d5b71a8f04249c418eb4accd60a5bd5e29.e34KaxiLc3eQc40LaxqMbN4Oc30Se0?text=&amp;docid=170303&amp;pageIndex=0&amp;doclang=EN&amp;mode=req&amp;dir=&amp;occ=first&amp;part=1&amp;cid=650403" w:history="1">
              <w:r w:rsidRPr="00022C4F">
                <w:rPr>
                  <w:rStyle w:val="Hyperlink"/>
                  <w:rFonts w:ascii="Calibri" w:hAnsi="Calibri"/>
                  <w:color w:val="auto"/>
                  <w:sz w:val="22"/>
                  <w:szCs w:val="22"/>
                </w:rPr>
                <w:t>Sveda</w:t>
              </w:r>
            </w:hyperlink>
            <w:r w:rsidRPr="00022C4F">
              <w:rPr>
                <w:rFonts w:ascii="Calibri" w:hAnsi="Calibri"/>
                <w:bCs/>
                <w:iCs/>
                <w:sz w:val="22"/>
                <w:szCs w:val="22"/>
              </w:rPr>
              <w:t xml:space="preserve">, </w:t>
            </w:r>
            <w:hyperlink r:id="rId101" w:history="1">
              <w:r w:rsidRPr="00022C4F">
                <w:rPr>
                  <w:rStyle w:val="Hyperlink"/>
                  <w:rFonts w:ascii="Calibri" w:hAnsi="Calibri"/>
                  <w:color w:val="auto"/>
                  <w:sz w:val="22"/>
                  <w:szCs w:val="22"/>
                </w:rPr>
                <w:t>Skandia</w:t>
              </w:r>
            </w:hyperlink>
            <w:r w:rsidRPr="00022C4F">
              <w:rPr>
                <w:rFonts w:ascii="Calibri" w:hAnsi="Calibri"/>
                <w:bCs/>
                <w:iCs/>
                <w:sz w:val="22"/>
                <w:szCs w:val="22"/>
              </w:rPr>
              <w:t xml:space="preserve"> and </w:t>
            </w:r>
            <w:hyperlink r:id="rId102" w:tooltip="http://curia.europa.eu/juris/document/document.jsf?text=&amp;docid=165920&amp;pageIndex=0&amp;doclang=en&amp;mode=req&amp;dir=&amp;occ=first&amp;part=1&amp;cid=738144" w:history="1">
              <w:r w:rsidRPr="00022C4F">
                <w:rPr>
                  <w:rStyle w:val="Hyperlink"/>
                  <w:rFonts w:ascii="Calibri" w:hAnsi="Calibri"/>
                  <w:color w:val="auto"/>
                  <w:sz w:val="22"/>
                  <w:szCs w:val="22"/>
                </w:rPr>
                <w:t>Larentia + Minerva</w:t>
              </w:r>
            </w:hyperlink>
            <w:r w:rsidRPr="00022C4F">
              <w:rPr>
                <w:rFonts w:ascii="Calibri" w:hAnsi="Calibri"/>
                <w:bCs/>
                <w:iCs/>
                <w:sz w:val="22"/>
                <w:szCs w:val="22"/>
              </w:rPr>
              <w:t xml:space="preserve">, with strong implications for policy relating to VAT reclaim on costs of acquiring and managing trading subsidiary entities, and the scope of the permissible membership of a VAT group. HMRC’s cost-component theory all but defeated by these cases. CTG has submitted a paper to HMRC on the implications of Sveda (available on request) and held a follow-up discussion with HMRC officials. The overall ‘message’ from HMRC is that they clearly regard Sveda as not applying ipso facto to charities, owing to charities having different motives to commercial operations.  While we don’t think HMRC is going to change this view, in our meeting with them we maintained our stance that charities are, in principle, equally affected by the decision, and that charities will not be limited by any apparent concessions we might make to any other effect. A Business Brief may yet be published, but may wait for the outcome of other pending case law including </w:t>
            </w:r>
            <w:hyperlink r:id="rId103" w:history="1">
              <w:r w:rsidRPr="00022C4F">
                <w:rPr>
                  <w:rStyle w:val="Hyperlink"/>
                  <w:rFonts w:ascii="Calibri" w:hAnsi="Calibri"/>
                  <w:color w:val="auto"/>
                  <w:sz w:val="22"/>
                  <w:szCs w:val="22"/>
                </w:rPr>
                <w:t>Durham Cathedral</w:t>
              </w:r>
            </w:hyperlink>
          </w:p>
          <w:p w:rsidR="00194F5A" w:rsidRPr="002F75B8" w:rsidRDefault="00194F5A" w:rsidP="00194F5A">
            <w:pPr>
              <w:numPr>
                <w:ilvl w:val="0"/>
                <w:numId w:val="34"/>
              </w:numPr>
              <w:tabs>
                <w:tab w:val="clear" w:pos="720"/>
                <w:tab w:val="num" w:pos="233"/>
              </w:tabs>
              <w:spacing w:line="360" w:lineRule="auto"/>
              <w:ind w:left="233" w:hanging="233"/>
              <w:textAlignment w:val="baseline"/>
              <w:rPr>
                <w:rFonts w:ascii="Calibri" w:hAnsi="Calibri"/>
                <w:b/>
                <w:iCs/>
                <w:sz w:val="22"/>
                <w:szCs w:val="22"/>
                <w:bdr w:val="none" w:sz="0" w:space="0" w:color="auto" w:frame="1"/>
              </w:rPr>
            </w:pPr>
            <w:r w:rsidRPr="00AE65AA">
              <w:rPr>
                <w:rStyle w:val="Emphasis"/>
                <w:rFonts w:ascii="Calibri" w:hAnsi="Calibri"/>
                <w:b/>
                <w:i w:val="0"/>
                <w:sz w:val="22"/>
                <w:szCs w:val="22"/>
                <w:bdr w:val="none" w:sz="0" w:space="0" w:color="auto" w:frame="1"/>
              </w:rPr>
              <w:t>University of Cambridge</w:t>
            </w:r>
            <w:r w:rsidRPr="00AE65AA">
              <w:rPr>
                <w:rStyle w:val="apple-converted-space"/>
                <w:rFonts w:ascii="Calibri" w:hAnsi="Calibri"/>
                <w:b/>
                <w:bCs/>
                <w:sz w:val="22"/>
                <w:szCs w:val="22"/>
                <w:bdr w:val="none" w:sz="0" w:space="0" w:color="auto" w:frame="1"/>
              </w:rPr>
              <w:t> </w:t>
            </w:r>
            <w:r w:rsidRPr="00AE65AA">
              <w:rPr>
                <w:rFonts w:ascii="Calibri" w:hAnsi="Calibri"/>
                <w:sz w:val="22"/>
                <w:szCs w:val="22"/>
              </w:rPr>
              <w:t>– Court of Appeal hearing set for</w:t>
            </w:r>
            <w:r>
              <w:rPr>
                <w:rFonts w:ascii="Calibri" w:hAnsi="Calibri"/>
                <w:sz w:val="22"/>
                <w:szCs w:val="22"/>
              </w:rPr>
              <w:t xml:space="preserve"> December</w:t>
            </w:r>
            <w:r w:rsidRPr="00AE65AA">
              <w:rPr>
                <w:rFonts w:ascii="Calibri" w:hAnsi="Calibri"/>
                <w:sz w:val="22"/>
                <w:szCs w:val="22"/>
              </w:rPr>
              <w:t xml:space="preserve"> 2017. HMRC seeking to reverse</w:t>
            </w:r>
            <w:r w:rsidRPr="00AE65AA">
              <w:rPr>
                <w:rStyle w:val="apple-converted-space"/>
                <w:rFonts w:ascii="Calibri" w:hAnsi="Calibri"/>
                <w:sz w:val="22"/>
                <w:szCs w:val="22"/>
              </w:rPr>
              <w:t> </w:t>
            </w:r>
            <w:hyperlink r:id="rId104" w:history="1">
              <w:r w:rsidRPr="00AE65AA">
                <w:rPr>
                  <w:rStyle w:val="Hyperlink"/>
                  <w:rFonts w:ascii="Calibri" w:hAnsi="Calibri"/>
                  <w:color w:val="auto"/>
                  <w:sz w:val="22"/>
                  <w:szCs w:val="22"/>
                </w:rPr>
                <w:t>Upper Tribunal’s decision</w:t>
              </w:r>
            </w:hyperlink>
            <w:r w:rsidRPr="00AE65AA">
              <w:rPr>
                <w:rStyle w:val="apple-converted-space"/>
                <w:rFonts w:ascii="Calibri" w:hAnsi="Calibri"/>
                <w:sz w:val="22"/>
                <w:szCs w:val="22"/>
              </w:rPr>
              <w:t> </w:t>
            </w:r>
            <w:r w:rsidRPr="00AE65AA">
              <w:rPr>
                <w:rFonts w:ascii="Calibri" w:hAnsi="Calibri"/>
                <w:sz w:val="22"/>
                <w:szCs w:val="22"/>
              </w:rPr>
              <w:t>in favour of Cambridge. The case relates to investment management fees</w:t>
            </w:r>
          </w:p>
          <w:p w:rsidR="00194F5A" w:rsidRPr="002F75B8" w:rsidRDefault="00194F5A" w:rsidP="00194F5A">
            <w:pPr>
              <w:numPr>
                <w:ilvl w:val="0"/>
                <w:numId w:val="34"/>
              </w:numPr>
              <w:tabs>
                <w:tab w:val="clear" w:pos="720"/>
                <w:tab w:val="num" w:pos="233"/>
              </w:tabs>
              <w:spacing w:line="360" w:lineRule="auto"/>
              <w:ind w:left="233" w:hanging="233"/>
              <w:textAlignment w:val="baseline"/>
              <w:rPr>
                <w:rFonts w:ascii="Calibri" w:hAnsi="Calibri"/>
                <w:b/>
                <w:iCs/>
                <w:sz w:val="22"/>
                <w:szCs w:val="22"/>
                <w:bdr w:val="none" w:sz="0" w:space="0" w:color="auto" w:frame="1"/>
              </w:rPr>
            </w:pPr>
            <w:r>
              <w:rPr>
                <w:rStyle w:val="Emphasis"/>
                <w:rFonts w:ascii="Calibri" w:hAnsi="Calibri"/>
                <w:b/>
                <w:i w:val="0"/>
                <w:sz w:val="22"/>
                <w:szCs w:val="22"/>
                <w:bdr w:val="none" w:sz="0" w:space="0" w:color="auto" w:frame="1"/>
              </w:rPr>
              <w:t xml:space="preserve">University of Newcastle </w:t>
            </w:r>
            <w:r w:rsidRPr="002F75B8">
              <w:rPr>
                <w:rFonts w:ascii="Calibri" w:hAnsi="Calibri"/>
              </w:rPr>
              <w:t>–</w:t>
            </w:r>
            <w:r w:rsidRPr="002F75B8">
              <w:rPr>
                <w:rFonts w:ascii="Calibri" w:hAnsi="Calibri"/>
                <w:b/>
                <w:iCs/>
                <w:sz w:val="22"/>
                <w:szCs w:val="22"/>
                <w:bdr w:val="none" w:sz="0" w:space="0" w:color="auto" w:frame="1"/>
              </w:rPr>
              <w:t xml:space="preserve"> </w:t>
            </w:r>
            <w:r w:rsidRPr="002F75B8">
              <w:rPr>
                <w:rFonts w:ascii="Calibri" w:hAnsi="Calibri"/>
                <w:iCs/>
                <w:sz w:val="22"/>
                <w:szCs w:val="22"/>
                <w:bdr w:val="none" w:sz="0" w:space="0" w:color="auto" w:frame="1"/>
              </w:rPr>
              <w:t xml:space="preserve">First Tier Tribunal </w:t>
            </w:r>
            <w:hyperlink r:id="rId105" w:history="1">
              <w:r w:rsidRPr="002F75B8">
                <w:rPr>
                  <w:rStyle w:val="Hyperlink"/>
                  <w:rFonts w:ascii="Calibri" w:hAnsi="Calibri"/>
                  <w:color w:val="auto"/>
                  <w:sz w:val="22"/>
                  <w:szCs w:val="22"/>
                  <w:bdr w:val="none" w:sz="0" w:space="0" w:color="auto" w:frame="1"/>
                </w:rPr>
                <w:t>decision</w:t>
              </w:r>
            </w:hyperlink>
            <w:r w:rsidRPr="002F75B8">
              <w:rPr>
                <w:rFonts w:ascii="Calibri" w:hAnsi="Calibri"/>
                <w:iCs/>
                <w:sz w:val="22"/>
                <w:szCs w:val="22"/>
                <w:bdr w:val="none" w:sz="0" w:space="0" w:color="auto" w:frame="1"/>
              </w:rPr>
              <w:t xml:space="preserve"> in relation to VAT on overseas agents</w:t>
            </w:r>
          </w:p>
          <w:p w:rsidR="00B9525C" w:rsidRPr="00B9525C" w:rsidRDefault="00B9525C" w:rsidP="00B9525C">
            <w:pPr>
              <w:numPr>
                <w:ilvl w:val="0"/>
                <w:numId w:val="34"/>
              </w:numPr>
              <w:tabs>
                <w:tab w:val="clear" w:pos="720"/>
                <w:tab w:val="num" w:pos="233"/>
              </w:tabs>
              <w:spacing w:line="360" w:lineRule="auto"/>
              <w:ind w:left="233" w:hanging="233"/>
              <w:textAlignment w:val="baseline"/>
              <w:rPr>
                <w:rFonts w:ascii="Calibri" w:hAnsi="Calibri"/>
                <w:sz w:val="22"/>
                <w:szCs w:val="22"/>
              </w:rPr>
            </w:pPr>
            <w:r w:rsidRPr="00B9525C">
              <w:rPr>
                <w:rStyle w:val="Emphasis"/>
                <w:rFonts w:ascii="Calibri" w:hAnsi="Calibri"/>
                <w:b/>
                <w:i w:val="0"/>
                <w:sz w:val="22"/>
                <w:szCs w:val="22"/>
                <w:bdr w:val="none" w:sz="0" w:space="0" w:color="auto" w:frame="1"/>
              </w:rPr>
              <w:t>Wakefield College</w:t>
            </w:r>
            <w:r w:rsidRPr="00B9525C">
              <w:rPr>
                <w:rStyle w:val="apple-converted-space"/>
                <w:rFonts w:ascii="Calibri" w:hAnsi="Calibri"/>
                <w:b/>
                <w:bCs/>
                <w:sz w:val="22"/>
                <w:szCs w:val="22"/>
                <w:bdr w:val="none" w:sz="0" w:space="0" w:color="auto" w:frame="1"/>
              </w:rPr>
              <w:t> </w:t>
            </w:r>
            <w:r w:rsidRPr="00B9525C">
              <w:rPr>
                <w:rStyle w:val="Strong"/>
                <w:rFonts w:ascii="Calibri" w:hAnsi="Calibri"/>
                <w:sz w:val="22"/>
                <w:szCs w:val="22"/>
                <w:bdr w:val="none" w:sz="0" w:space="0" w:color="auto" w:frame="1"/>
              </w:rPr>
              <w:t>–</w:t>
            </w:r>
            <w:r w:rsidRPr="00B9525C">
              <w:rPr>
                <w:rStyle w:val="apple-converted-space"/>
                <w:rFonts w:ascii="Calibri" w:hAnsi="Calibri"/>
                <w:b/>
                <w:bCs/>
                <w:sz w:val="22"/>
                <w:szCs w:val="22"/>
                <w:bdr w:val="none" w:sz="0" w:space="0" w:color="auto" w:frame="1"/>
              </w:rPr>
              <w:t> </w:t>
            </w:r>
            <w:r w:rsidRPr="00B9525C">
              <w:rPr>
                <w:rFonts w:ascii="Calibri" w:hAnsi="Calibri"/>
                <w:sz w:val="22"/>
                <w:szCs w:val="22"/>
              </w:rPr>
              <w:t>There is no indication yet whether Wakefield College will appeal against the</w:t>
            </w:r>
            <w:r w:rsidRPr="00B9525C">
              <w:rPr>
                <w:rStyle w:val="apple-converted-space"/>
                <w:rFonts w:ascii="Calibri" w:hAnsi="Calibri"/>
                <w:sz w:val="22"/>
                <w:szCs w:val="22"/>
              </w:rPr>
              <w:t> </w:t>
            </w:r>
            <w:hyperlink r:id="rId106" w:history="1">
              <w:r w:rsidRPr="00B9525C">
                <w:rPr>
                  <w:rStyle w:val="Hyperlink"/>
                  <w:rFonts w:ascii="Calibri" w:hAnsi="Calibri"/>
                  <w:color w:val="auto"/>
                  <w:sz w:val="22"/>
                  <w:szCs w:val="22"/>
                </w:rPr>
                <w:t>Upper Tribunal’s decision</w:t>
              </w:r>
            </w:hyperlink>
            <w:r w:rsidRPr="00B9525C">
              <w:rPr>
                <w:rStyle w:val="apple-converted-space"/>
                <w:rFonts w:ascii="Calibri" w:hAnsi="Calibri"/>
                <w:sz w:val="22"/>
                <w:szCs w:val="22"/>
              </w:rPr>
              <w:t> </w:t>
            </w:r>
            <w:r w:rsidRPr="00B9525C">
              <w:rPr>
                <w:rFonts w:ascii="Calibri" w:hAnsi="Calibri"/>
                <w:sz w:val="22"/>
                <w:szCs w:val="22"/>
              </w:rPr>
              <w:t>in favour of HMRC. This case concerns the meaning of non-business use of a new building constructed by a charity further educa</w:t>
            </w:r>
            <w:r w:rsidR="00501445">
              <w:rPr>
                <w:rFonts w:ascii="Calibri" w:hAnsi="Calibri"/>
                <w:sz w:val="22"/>
                <w:szCs w:val="22"/>
              </w:rPr>
              <w:t>tion (FE) college</w:t>
            </w:r>
          </w:p>
          <w:p w:rsidR="00B9525C" w:rsidRPr="00B9525C" w:rsidRDefault="00B9525C" w:rsidP="00B9525C">
            <w:pPr>
              <w:numPr>
                <w:ilvl w:val="0"/>
                <w:numId w:val="34"/>
              </w:numPr>
              <w:tabs>
                <w:tab w:val="clear" w:pos="720"/>
                <w:tab w:val="num" w:pos="233"/>
              </w:tabs>
              <w:spacing w:line="360" w:lineRule="auto"/>
              <w:ind w:left="233" w:hanging="233"/>
              <w:textAlignment w:val="baseline"/>
              <w:rPr>
                <w:rFonts w:ascii="Calibri" w:hAnsi="Calibri"/>
                <w:sz w:val="22"/>
                <w:szCs w:val="22"/>
              </w:rPr>
            </w:pPr>
            <w:r w:rsidRPr="00B9525C">
              <w:rPr>
                <w:rStyle w:val="Emphasis"/>
                <w:rFonts w:ascii="Calibri" w:hAnsi="Calibri"/>
                <w:b/>
                <w:i w:val="0"/>
                <w:sz w:val="22"/>
                <w:szCs w:val="22"/>
                <w:bdr w:val="none" w:sz="0" w:space="0" w:color="auto" w:frame="1"/>
              </w:rPr>
              <w:t>Wellcome Trust</w:t>
            </w:r>
            <w:r w:rsidRPr="00B9525C">
              <w:rPr>
                <w:rStyle w:val="apple-converted-space"/>
                <w:rFonts w:ascii="Calibri" w:hAnsi="Calibri"/>
                <w:b/>
                <w:bCs/>
                <w:sz w:val="22"/>
                <w:szCs w:val="22"/>
                <w:bdr w:val="none" w:sz="0" w:space="0" w:color="auto" w:frame="1"/>
              </w:rPr>
              <w:t> </w:t>
            </w:r>
            <w:r w:rsidRPr="00B9525C">
              <w:rPr>
                <w:rStyle w:val="Strong"/>
                <w:rFonts w:ascii="Calibri" w:hAnsi="Calibri"/>
                <w:sz w:val="22"/>
                <w:szCs w:val="22"/>
                <w:bdr w:val="none" w:sz="0" w:space="0" w:color="auto" w:frame="1"/>
              </w:rPr>
              <w:t>–</w:t>
            </w:r>
            <w:r w:rsidRPr="00B9525C">
              <w:rPr>
                <w:rStyle w:val="apple-converted-space"/>
                <w:rFonts w:ascii="Calibri" w:hAnsi="Calibri"/>
                <w:b/>
                <w:bCs/>
                <w:sz w:val="22"/>
                <w:szCs w:val="22"/>
                <w:bdr w:val="none" w:sz="0" w:space="0" w:color="auto" w:frame="1"/>
              </w:rPr>
              <w:t> </w:t>
            </w:r>
            <w:r w:rsidRPr="00B9525C">
              <w:rPr>
                <w:rFonts w:ascii="Calibri" w:hAnsi="Calibri"/>
                <w:sz w:val="22"/>
                <w:szCs w:val="22"/>
              </w:rPr>
              <w:t>The</w:t>
            </w:r>
            <w:r w:rsidRPr="00B9525C">
              <w:rPr>
                <w:rStyle w:val="apple-converted-space"/>
                <w:rFonts w:ascii="Calibri" w:hAnsi="Calibri"/>
                <w:sz w:val="22"/>
                <w:szCs w:val="22"/>
              </w:rPr>
              <w:t> </w:t>
            </w:r>
            <w:hyperlink r:id="rId107" w:history="1">
              <w:r w:rsidRPr="00B9525C">
                <w:rPr>
                  <w:rStyle w:val="Hyperlink"/>
                  <w:rFonts w:ascii="Calibri" w:hAnsi="Calibri"/>
                  <w:color w:val="auto"/>
                  <w:sz w:val="22"/>
                  <w:szCs w:val="22"/>
                </w:rPr>
                <w:t>case</w:t>
              </w:r>
            </w:hyperlink>
            <w:r w:rsidRPr="00B9525C">
              <w:rPr>
                <w:rStyle w:val="apple-converted-space"/>
                <w:rFonts w:ascii="Calibri" w:hAnsi="Calibri"/>
                <w:sz w:val="22"/>
                <w:szCs w:val="22"/>
              </w:rPr>
              <w:t> </w:t>
            </w:r>
            <w:r w:rsidRPr="00B9525C">
              <w:rPr>
                <w:rFonts w:ascii="Calibri" w:hAnsi="Calibri"/>
                <w:sz w:val="22"/>
                <w:szCs w:val="22"/>
              </w:rPr>
              <w:t>concerned the deduction of the VAT incurred on the acquisition and refurbishment costs under Lennartz. It is not yet known i</w:t>
            </w:r>
            <w:r w:rsidR="00501445">
              <w:rPr>
                <w:rFonts w:ascii="Calibri" w:hAnsi="Calibri"/>
                <w:sz w:val="22"/>
                <w:szCs w:val="22"/>
              </w:rPr>
              <w:t>f the decision will be appealed</w:t>
            </w:r>
          </w:p>
          <w:p w:rsidR="00B9525C" w:rsidRPr="002F75B8" w:rsidRDefault="00B9525C" w:rsidP="00B9525C">
            <w:pPr>
              <w:numPr>
                <w:ilvl w:val="0"/>
                <w:numId w:val="34"/>
              </w:numPr>
              <w:tabs>
                <w:tab w:val="clear" w:pos="720"/>
                <w:tab w:val="num" w:pos="233"/>
              </w:tabs>
              <w:spacing w:line="360" w:lineRule="auto"/>
              <w:ind w:left="233" w:hanging="233"/>
              <w:textAlignment w:val="baseline"/>
              <w:rPr>
                <w:rStyle w:val="Emphasis"/>
                <w:rFonts w:ascii="Calibri" w:hAnsi="Calibri"/>
                <w:b/>
                <w:i w:val="0"/>
                <w:sz w:val="22"/>
                <w:szCs w:val="22"/>
                <w:bdr w:val="none" w:sz="0" w:space="0" w:color="auto" w:frame="1"/>
              </w:rPr>
            </w:pPr>
            <w:r w:rsidRPr="00791A28">
              <w:rPr>
                <w:rStyle w:val="Strong"/>
                <w:rFonts w:ascii="Calibri" w:hAnsi="Calibri"/>
                <w:sz w:val="22"/>
                <w:szCs w:val="22"/>
              </w:rPr>
              <w:t>ZipVit</w:t>
            </w:r>
            <w:r w:rsidRPr="00791A28">
              <w:rPr>
                <w:rStyle w:val="apple-converted-space"/>
                <w:rFonts w:ascii="Calibri" w:hAnsi="Calibri"/>
                <w:sz w:val="22"/>
                <w:szCs w:val="22"/>
              </w:rPr>
              <w:t> </w:t>
            </w:r>
            <w:r w:rsidRPr="002F75B8">
              <w:rPr>
                <w:rFonts w:ascii="Calibri" w:hAnsi="Calibri"/>
                <w:color w:val="333333"/>
                <w:sz w:val="22"/>
                <w:szCs w:val="22"/>
              </w:rPr>
              <w:t xml:space="preserve">– </w:t>
            </w:r>
            <w:r w:rsidRPr="002F75B8">
              <w:rPr>
                <w:rFonts w:ascii="Calibri" w:hAnsi="Calibri"/>
                <w:sz w:val="22"/>
                <w:szCs w:val="22"/>
              </w:rPr>
              <w:t>The Upper Tribunal</w:t>
            </w:r>
            <w:r w:rsidRPr="002F75B8">
              <w:rPr>
                <w:rStyle w:val="apple-converted-space"/>
                <w:rFonts w:ascii="Calibri" w:hAnsi="Calibri"/>
                <w:sz w:val="22"/>
                <w:szCs w:val="22"/>
              </w:rPr>
              <w:t> </w:t>
            </w:r>
            <w:hyperlink r:id="rId108" w:history="1">
              <w:r w:rsidRPr="002F75B8">
                <w:rPr>
                  <w:rStyle w:val="Hyperlink"/>
                  <w:rFonts w:ascii="Calibri" w:hAnsi="Calibri"/>
                  <w:color w:val="auto"/>
                  <w:sz w:val="22"/>
                  <w:szCs w:val="22"/>
                </w:rPr>
                <w:t>confirmed</w:t>
              </w:r>
            </w:hyperlink>
            <w:r w:rsidRPr="002F75B8">
              <w:rPr>
                <w:rStyle w:val="apple-converted-space"/>
                <w:rFonts w:ascii="Calibri" w:hAnsi="Calibri"/>
                <w:sz w:val="22"/>
                <w:szCs w:val="22"/>
              </w:rPr>
              <w:t> </w:t>
            </w:r>
            <w:r w:rsidRPr="002F75B8">
              <w:rPr>
                <w:rFonts w:ascii="Calibri" w:hAnsi="Calibri"/>
                <w:sz w:val="22"/>
                <w:szCs w:val="22"/>
              </w:rPr>
              <w:t>that Royal Mail supplies that were wrongly exempted are not liable to deductible input tax seemingly because of the lack of the needed tax invoices</w:t>
            </w:r>
          </w:p>
        </w:tc>
      </w:tr>
    </w:tbl>
    <w:p w:rsidR="005E683C" w:rsidRPr="005E683C" w:rsidRDefault="005E683C" w:rsidP="00F37DE1">
      <w:pPr>
        <w:rPr>
          <w:rFonts w:ascii="Calibri" w:hAnsi="Calibri"/>
          <w:sz w:val="22"/>
          <w:szCs w:val="22"/>
        </w:rPr>
      </w:pPr>
    </w:p>
    <w:sectPr w:rsidR="005E683C" w:rsidRPr="005E683C" w:rsidSect="00DA5AF8">
      <w:footerReference w:type="default" r:id="rId109"/>
      <w:headerReference w:type="first" r:id="rId110"/>
      <w:footerReference w:type="first" r:id="rId111"/>
      <w:type w:val="continuous"/>
      <w:pgSz w:w="16838" w:h="11906" w:orient="landscape"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48" w:rsidRDefault="00177948" w:rsidP="009F75C0">
      <w:r>
        <w:separator/>
      </w:r>
    </w:p>
  </w:endnote>
  <w:endnote w:type="continuationSeparator" w:id="0">
    <w:p w:rsidR="00177948" w:rsidRDefault="00177948"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046E43">
      <w:rPr>
        <w:rFonts w:ascii="Calibri" w:hAnsi="Calibri"/>
        <w:noProof/>
        <w:sz w:val="22"/>
        <w:szCs w:val="22"/>
      </w:rPr>
      <w:t>16</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Default="00046E43" w:rsidP="009F75C0">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4" type="#_x0000_t75" style="position:absolute;margin-left:0;margin-top:717.5pt;width:597pt;height:122.75pt;z-index:251657216;visibility:visible;mso-position-horizontal-relative:page;mso-position-vertical-relative:page;mso-width-relative:margin;mso-height-relative:margin">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48" w:rsidRDefault="00177948" w:rsidP="009F75C0">
      <w:r>
        <w:separator/>
      </w:r>
    </w:p>
  </w:footnote>
  <w:footnote w:type="continuationSeparator" w:id="0">
    <w:p w:rsidR="00177948" w:rsidRDefault="00177948"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046E43" w:rsidP="009F75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250.5pt;margin-top:-15pt;width:596.15pt;height:116.8pt;z-index:-251658240;visibility:visible;mso-position-horizontal-relative:page;mso-position-vertical-relative:page;mso-width-relative:margin;mso-height-relative:margin">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80C"/>
    <w:multiLevelType w:val="multilevel"/>
    <w:tmpl w:val="D58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91B83"/>
    <w:multiLevelType w:val="hybridMultilevel"/>
    <w:tmpl w:val="4F666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A0A95"/>
    <w:multiLevelType w:val="hybridMultilevel"/>
    <w:tmpl w:val="4E9A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F7F40"/>
    <w:multiLevelType w:val="hybridMultilevel"/>
    <w:tmpl w:val="F4C85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59BB"/>
    <w:multiLevelType w:val="hybridMultilevel"/>
    <w:tmpl w:val="C4FC7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D3945"/>
    <w:multiLevelType w:val="hybridMultilevel"/>
    <w:tmpl w:val="9920D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7418F"/>
    <w:multiLevelType w:val="hybridMultilevel"/>
    <w:tmpl w:val="AFC83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60F11"/>
    <w:multiLevelType w:val="hybridMultilevel"/>
    <w:tmpl w:val="7BB8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F78D1"/>
    <w:multiLevelType w:val="hybridMultilevel"/>
    <w:tmpl w:val="C8AE31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D1956"/>
    <w:multiLevelType w:val="hybridMultilevel"/>
    <w:tmpl w:val="77A2DC66"/>
    <w:lvl w:ilvl="0" w:tplc="08090001">
      <w:start w:val="1"/>
      <w:numFmt w:val="bullet"/>
      <w:lvlText w:val=""/>
      <w:lvlJc w:val="left"/>
      <w:pPr>
        <w:tabs>
          <w:tab w:val="num" w:pos="768"/>
        </w:tabs>
        <w:ind w:left="768" w:hanging="360"/>
      </w:pPr>
      <w:rPr>
        <w:rFonts w:ascii="Symbol" w:hAnsi="Symbol" w:hint="default"/>
      </w:rPr>
    </w:lvl>
    <w:lvl w:ilvl="1" w:tplc="08090003">
      <w:start w:val="1"/>
      <w:numFmt w:val="bullet"/>
      <w:lvlText w:val="o"/>
      <w:lvlJc w:val="left"/>
      <w:pPr>
        <w:tabs>
          <w:tab w:val="num" w:pos="1488"/>
        </w:tabs>
        <w:ind w:left="1488" w:hanging="360"/>
      </w:pPr>
      <w:rPr>
        <w:rFonts w:ascii="Courier New" w:hAnsi="Courier New" w:cs="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cs="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cs="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A3EC0"/>
    <w:multiLevelType w:val="hybridMultilevel"/>
    <w:tmpl w:val="D5222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609A4"/>
    <w:multiLevelType w:val="hybridMultilevel"/>
    <w:tmpl w:val="89E6C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B1FDF"/>
    <w:multiLevelType w:val="hybridMultilevel"/>
    <w:tmpl w:val="D1BE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75EA9"/>
    <w:multiLevelType w:val="hybridMultilevel"/>
    <w:tmpl w:val="583A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6490F"/>
    <w:multiLevelType w:val="hybridMultilevel"/>
    <w:tmpl w:val="31620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D0432"/>
    <w:multiLevelType w:val="hybridMultilevel"/>
    <w:tmpl w:val="C616F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6711F"/>
    <w:multiLevelType w:val="multilevel"/>
    <w:tmpl w:val="199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307FA"/>
    <w:multiLevelType w:val="hybridMultilevel"/>
    <w:tmpl w:val="0E9CB9F4"/>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24CDE"/>
    <w:multiLevelType w:val="hybridMultilevel"/>
    <w:tmpl w:val="124C2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FC8156F"/>
    <w:multiLevelType w:val="hybridMultilevel"/>
    <w:tmpl w:val="DE864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94B38"/>
    <w:multiLevelType w:val="hybridMultilevel"/>
    <w:tmpl w:val="C6D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067FE"/>
    <w:multiLevelType w:val="multilevel"/>
    <w:tmpl w:val="731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2900AA"/>
    <w:multiLevelType w:val="hybridMultilevel"/>
    <w:tmpl w:val="360AAF2C"/>
    <w:lvl w:ilvl="0" w:tplc="BEEE3CAC">
      <w:start w:val="1"/>
      <w:numFmt w:val="decimal"/>
      <w:lvlText w:val="%1."/>
      <w:lvlJc w:val="left"/>
      <w:pPr>
        <w:tabs>
          <w:tab w:val="num" w:pos="720"/>
        </w:tabs>
        <w:ind w:left="720" w:hanging="360"/>
      </w:pPr>
    </w:lvl>
    <w:lvl w:ilvl="1" w:tplc="1BA4CE4E" w:tentative="1">
      <w:start w:val="1"/>
      <w:numFmt w:val="decimal"/>
      <w:lvlText w:val="%2."/>
      <w:lvlJc w:val="left"/>
      <w:pPr>
        <w:tabs>
          <w:tab w:val="num" w:pos="1440"/>
        </w:tabs>
        <w:ind w:left="1440" w:hanging="360"/>
      </w:pPr>
    </w:lvl>
    <w:lvl w:ilvl="2" w:tplc="2406641E" w:tentative="1">
      <w:start w:val="1"/>
      <w:numFmt w:val="decimal"/>
      <w:lvlText w:val="%3."/>
      <w:lvlJc w:val="left"/>
      <w:pPr>
        <w:tabs>
          <w:tab w:val="num" w:pos="2160"/>
        </w:tabs>
        <w:ind w:left="2160" w:hanging="360"/>
      </w:pPr>
    </w:lvl>
    <w:lvl w:ilvl="3" w:tplc="66F66624" w:tentative="1">
      <w:start w:val="1"/>
      <w:numFmt w:val="decimal"/>
      <w:lvlText w:val="%4."/>
      <w:lvlJc w:val="left"/>
      <w:pPr>
        <w:tabs>
          <w:tab w:val="num" w:pos="2880"/>
        </w:tabs>
        <w:ind w:left="2880" w:hanging="360"/>
      </w:pPr>
    </w:lvl>
    <w:lvl w:ilvl="4" w:tplc="F79A7630" w:tentative="1">
      <w:start w:val="1"/>
      <w:numFmt w:val="decimal"/>
      <w:lvlText w:val="%5."/>
      <w:lvlJc w:val="left"/>
      <w:pPr>
        <w:tabs>
          <w:tab w:val="num" w:pos="3600"/>
        </w:tabs>
        <w:ind w:left="3600" w:hanging="360"/>
      </w:pPr>
    </w:lvl>
    <w:lvl w:ilvl="5" w:tplc="811EF474" w:tentative="1">
      <w:start w:val="1"/>
      <w:numFmt w:val="decimal"/>
      <w:lvlText w:val="%6."/>
      <w:lvlJc w:val="left"/>
      <w:pPr>
        <w:tabs>
          <w:tab w:val="num" w:pos="4320"/>
        </w:tabs>
        <w:ind w:left="4320" w:hanging="360"/>
      </w:pPr>
    </w:lvl>
    <w:lvl w:ilvl="6" w:tplc="85B8475C" w:tentative="1">
      <w:start w:val="1"/>
      <w:numFmt w:val="decimal"/>
      <w:lvlText w:val="%7."/>
      <w:lvlJc w:val="left"/>
      <w:pPr>
        <w:tabs>
          <w:tab w:val="num" w:pos="5040"/>
        </w:tabs>
        <w:ind w:left="5040" w:hanging="360"/>
      </w:pPr>
    </w:lvl>
    <w:lvl w:ilvl="7" w:tplc="E5CC48E0" w:tentative="1">
      <w:start w:val="1"/>
      <w:numFmt w:val="decimal"/>
      <w:lvlText w:val="%8."/>
      <w:lvlJc w:val="left"/>
      <w:pPr>
        <w:tabs>
          <w:tab w:val="num" w:pos="5760"/>
        </w:tabs>
        <w:ind w:left="5760" w:hanging="360"/>
      </w:pPr>
    </w:lvl>
    <w:lvl w:ilvl="8" w:tplc="4F12C11C" w:tentative="1">
      <w:start w:val="1"/>
      <w:numFmt w:val="decimal"/>
      <w:lvlText w:val="%9."/>
      <w:lvlJc w:val="left"/>
      <w:pPr>
        <w:tabs>
          <w:tab w:val="num" w:pos="6480"/>
        </w:tabs>
        <w:ind w:left="6480" w:hanging="360"/>
      </w:pPr>
    </w:lvl>
  </w:abstractNum>
  <w:abstractNum w:abstractNumId="28" w15:restartNumberingAfterBreak="0">
    <w:nsid w:val="4C6B7649"/>
    <w:multiLevelType w:val="hybridMultilevel"/>
    <w:tmpl w:val="77880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B2C08"/>
    <w:multiLevelType w:val="hybridMultilevel"/>
    <w:tmpl w:val="F40C1390"/>
    <w:lvl w:ilvl="0" w:tplc="D0F4AD5A">
      <w:start w:val="1"/>
      <w:numFmt w:val="bullet"/>
      <w:lvlText w:val=""/>
      <w:lvlJc w:val="left"/>
      <w:pPr>
        <w:tabs>
          <w:tab w:val="num" w:pos="720"/>
        </w:tabs>
        <w:ind w:left="720" w:hanging="360"/>
      </w:pPr>
      <w:rPr>
        <w:rFonts w:ascii="Wingdings" w:hAnsi="Wingdings" w:hint="default"/>
      </w:rPr>
    </w:lvl>
    <w:lvl w:ilvl="1" w:tplc="DDFCA2EA" w:tentative="1">
      <w:start w:val="1"/>
      <w:numFmt w:val="bullet"/>
      <w:lvlText w:val=""/>
      <w:lvlJc w:val="left"/>
      <w:pPr>
        <w:tabs>
          <w:tab w:val="num" w:pos="1440"/>
        </w:tabs>
        <w:ind w:left="1440" w:hanging="360"/>
      </w:pPr>
      <w:rPr>
        <w:rFonts w:ascii="Wingdings" w:hAnsi="Wingdings" w:hint="default"/>
      </w:rPr>
    </w:lvl>
    <w:lvl w:ilvl="2" w:tplc="6C0698A2" w:tentative="1">
      <w:start w:val="1"/>
      <w:numFmt w:val="bullet"/>
      <w:lvlText w:val=""/>
      <w:lvlJc w:val="left"/>
      <w:pPr>
        <w:tabs>
          <w:tab w:val="num" w:pos="2160"/>
        </w:tabs>
        <w:ind w:left="2160" w:hanging="360"/>
      </w:pPr>
      <w:rPr>
        <w:rFonts w:ascii="Wingdings" w:hAnsi="Wingdings" w:hint="default"/>
      </w:rPr>
    </w:lvl>
    <w:lvl w:ilvl="3" w:tplc="090A39DC" w:tentative="1">
      <w:start w:val="1"/>
      <w:numFmt w:val="bullet"/>
      <w:lvlText w:val=""/>
      <w:lvlJc w:val="left"/>
      <w:pPr>
        <w:tabs>
          <w:tab w:val="num" w:pos="2880"/>
        </w:tabs>
        <w:ind w:left="2880" w:hanging="360"/>
      </w:pPr>
      <w:rPr>
        <w:rFonts w:ascii="Wingdings" w:hAnsi="Wingdings" w:hint="default"/>
      </w:rPr>
    </w:lvl>
    <w:lvl w:ilvl="4" w:tplc="0D9EC1E4" w:tentative="1">
      <w:start w:val="1"/>
      <w:numFmt w:val="bullet"/>
      <w:lvlText w:val=""/>
      <w:lvlJc w:val="left"/>
      <w:pPr>
        <w:tabs>
          <w:tab w:val="num" w:pos="3600"/>
        </w:tabs>
        <w:ind w:left="3600" w:hanging="360"/>
      </w:pPr>
      <w:rPr>
        <w:rFonts w:ascii="Wingdings" w:hAnsi="Wingdings" w:hint="default"/>
      </w:rPr>
    </w:lvl>
    <w:lvl w:ilvl="5" w:tplc="FC226368" w:tentative="1">
      <w:start w:val="1"/>
      <w:numFmt w:val="bullet"/>
      <w:lvlText w:val=""/>
      <w:lvlJc w:val="left"/>
      <w:pPr>
        <w:tabs>
          <w:tab w:val="num" w:pos="4320"/>
        </w:tabs>
        <w:ind w:left="4320" w:hanging="360"/>
      </w:pPr>
      <w:rPr>
        <w:rFonts w:ascii="Wingdings" w:hAnsi="Wingdings" w:hint="default"/>
      </w:rPr>
    </w:lvl>
    <w:lvl w:ilvl="6" w:tplc="ED5A322E" w:tentative="1">
      <w:start w:val="1"/>
      <w:numFmt w:val="bullet"/>
      <w:lvlText w:val=""/>
      <w:lvlJc w:val="left"/>
      <w:pPr>
        <w:tabs>
          <w:tab w:val="num" w:pos="5040"/>
        </w:tabs>
        <w:ind w:left="5040" w:hanging="360"/>
      </w:pPr>
      <w:rPr>
        <w:rFonts w:ascii="Wingdings" w:hAnsi="Wingdings" w:hint="default"/>
      </w:rPr>
    </w:lvl>
    <w:lvl w:ilvl="7" w:tplc="5BC2A866" w:tentative="1">
      <w:start w:val="1"/>
      <w:numFmt w:val="bullet"/>
      <w:lvlText w:val=""/>
      <w:lvlJc w:val="left"/>
      <w:pPr>
        <w:tabs>
          <w:tab w:val="num" w:pos="5760"/>
        </w:tabs>
        <w:ind w:left="5760" w:hanging="360"/>
      </w:pPr>
      <w:rPr>
        <w:rFonts w:ascii="Wingdings" w:hAnsi="Wingdings" w:hint="default"/>
      </w:rPr>
    </w:lvl>
    <w:lvl w:ilvl="8" w:tplc="FDCABC8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F08C1"/>
    <w:multiLevelType w:val="hybridMultilevel"/>
    <w:tmpl w:val="AF3C3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D4130"/>
    <w:multiLevelType w:val="hybridMultilevel"/>
    <w:tmpl w:val="1C86C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34D53"/>
    <w:multiLevelType w:val="hybridMultilevel"/>
    <w:tmpl w:val="8EB40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B0ACE"/>
    <w:multiLevelType w:val="multilevel"/>
    <w:tmpl w:val="6AE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F342F"/>
    <w:multiLevelType w:val="hybridMultilevel"/>
    <w:tmpl w:val="86E44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B4A2A"/>
    <w:multiLevelType w:val="multilevel"/>
    <w:tmpl w:val="EFD8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92063"/>
    <w:multiLevelType w:val="hybridMultilevel"/>
    <w:tmpl w:val="D3841D9E"/>
    <w:lvl w:ilvl="0" w:tplc="B352F6E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40FF0"/>
    <w:multiLevelType w:val="hybridMultilevel"/>
    <w:tmpl w:val="3FE8351E"/>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39" w15:restartNumberingAfterBreak="0">
    <w:nsid w:val="70CA33F5"/>
    <w:multiLevelType w:val="hybridMultilevel"/>
    <w:tmpl w:val="1CD21E5A"/>
    <w:lvl w:ilvl="0" w:tplc="CF90760C">
      <w:start w:val="1"/>
      <w:numFmt w:val="bullet"/>
      <w:lvlText w:val=""/>
      <w:lvlJc w:val="left"/>
      <w:pPr>
        <w:tabs>
          <w:tab w:val="num" w:pos="720"/>
        </w:tabs>
        <w:ind w:left="720" w:hanging="360"/>
      </w:pPr>
      <w:rPr>
        <w:rFonts w:ascii="Wingdings" w:hAnsi="Wingdings" w:hint="default"/>
      </w:rPr>
    </w:lvl>
    <w:lvl w:ilvl="1" w:tplc="4D8C4BBA">
      <w:start w:val="1"/>
      <w:numFmt w:val="bullet"/>
      <w:lvlText w:val=""/>
      <w:lvlJc w:val="left"/>
      <w:pPr>
        <w:tabs>
          <w:tab w:val="num" w:pos="1440"/>
        </w:tabs>
        <w:ind w:left="1440" w:hanging="360"/>
      </w:pPr>
      <w:rPr>
        <w:rFonts w:ascii="Wingdings" w:hAnsi="Wingdings" w:hint="default"/>
      </w:rPr>
    </w:lvl>
    <w:lvl w:ilvl="2" w:tplc="B6EAA0A4" w:tentative="1">
      <w:start w:val="1"/>
      <w:numFmt w:val="bullet"/>
      <w:lvlText w:val=""/>
      <w:lvlJc w:val="left"/>
      <w:pPr>
        <w:tabs>
          <w:tab w:val="num" w:pos="2160"/>
        </w:tabs>
        <w:ind w:left="2160" w:hanging="360"/>
      </w:pPr>
      <w:rPr>
        <w:rFonts w:ascii="Wingdings" w:hAnsi="Wingdings" w:hint="default"/>
      </w:rPr>
    </w:lvl>
    <w:lvl w:ilvl="3" w:tplc="40902CDC" w:tentative="1">
      <w:start w:val="1"/>
      <w:numFmt w:val="bullet"/>
      <w:lvlText w:val=""/>
      <w:lvlJc w:val="left"/>
      <w:pPr>
        <w:tabs>
          <w:tab w:val="num" w:pos="2880"/>
        </w:tabs>
        <w:ind w:left="2880" w:hanging="360"/>
      </w:pPr>
      <w:rPr>
        <w:rFonts w:ascii="Wingdings" w:hAnsi="Wingdings" w:hint="default"/>
      </w:rPr>
    </w:lvl>
    <w:lvl w:ilvl="4" w:tplc="7A1E2F1A" w:tentative="1">
      <w:start w:val="1"/>
      <w:numFmt w:val="bullet"/>
      <w:lvlText w:val=""/>
      <w:lvlJc w:val="left"/>
      <w:pPr>
        <w:tabs>
          <w:tab w:val="num" w:pos="3600"/>
        </w:tabs>
        <w:ind w:left="3600" w:hanging="360"/>
      </w:pPr>
      <w:rPr>
        <w:rFonts w:ascii="Wingdings" w:hAnsi="Wingdings" w:hint="default"/>
      </w:rPr>
    </w:lvl>
    <w:lvl w:ilvl="5" w:tplc="594294E6" w:tentative="1">
      <w:start w:val="1"/>
      <w:numFmt w:val="bullet"/>
      <w:lvlText w:val=""/>
      <w:lvlJc w:val="left"/>
      <w:pPr>
        <w:tabs>
          <w:tab w:val="num" w:pos="4320"/>
        </w:tabs>
        <w:ind w:left="4320" w:hanging="360"/>
      </w:pPr>
      <w:rPr>
        <w:rFonts w:ascii="Wingdings" w:hAnsi="Wingdings" w:hint="default"/>
      </w:rPr>
    </w:lvl>
    <w:lvl w:ilvl="6" w:tplc="D1368AE0" w:tentative="1">
      <w:start w:val="1"/>
      <w:numFmt w:val="bullet"/>
      <w:lvlText w:val=""/>
      <w:lvlJc w:val="left"/>
      <w:pPr>
        <w:tabs>
          <w:tab w:val="num" w:pos="5040"/>
        </w:tabs>
        <w:ind w:left="5040" w:hanging="360"/>
      </w:pPr>
      <w:rPr>
        <w:rFonts w:ascii="Wingdings" w:hAnsi="Wingdings" w:hint="default"/>
      </w:rPr>
    </w:lvl>
    <w:lvl w:ilvl="7" w:tplc="55B8C418" w:tentative="1">
      <w:start w:val="1"/>
      <w:numFmt w:val="bullet"/>
      <w:lvlText w:val=""/>
      <w:lvlJc w:val="left"/>
      <w:pPr>
        <w:tabs>
          <w:tab w:val="num" w:pos="5760"/>
        </w:tabs>
        <w:ind w:left="5760" w:hanging="360"/>
      </w:pPr>
      <w:rPr>
        <w:rFonts w:ascii="Wingdings" w:hAnsi="Wingdings" w:hint="default"/>
      </w:rPr>
    </w:lvl>
    <w:lvl w:ilvl="8" w:tplc="6B1C92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22B40"/>
    <w:multiLevelType w:val="hybridMultilevel"/>
    <w:tmpl w:val="F22E5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44195"/>
    <w:multiLevelType w:val="hybridMultilevel"/>
    <w:tmpl w:val="C43CB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10608"/>
    <w:multiLevelType w:val="multilevel"/>
    <w:tmpl w:val="241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20"/>
  </w:num>
  <w:num w:numId="4">
    <w:abstractNumId w:val="20"/>
    <w:lvlOverride w:ilvl="0">
      <w:startOverride w:val="1"/>
    </w:lvlOverride>
  </w:num>
  <w:num w:numId="5">
    <w:abstractNumId w:val="17"/>
  </w:num>
  <w:num w:numId="6">
    <w:abstractNumId w:val="10"/>
  </w:num>
  <w:num w:numId="7">
    <w:abstractNumId w:val="40"/>
  </w:num>
  <w:num w:numId="8">
    <w:abstractNumId w:val="22"/>
  </w:num>
  <w:num w:numId="9">
    <w:abstractNumId w:val="33"/>
  </w:num>
  <w:num w:numId="10">
    <w:abstractNumId w:val="24"/>
  </w:num>
  <w:num w:numId="11">
    <w:abstractNumId w:val="19"/>
  </w:num>
  <w:num w:numId="12">
    <w:abstractNumId w:val="6"/>
  </w:num>
  <w:num w:numId="13">
    <w:abstractNumId w:val="13"/>
  </w:num>
  <w:num w:numId="14">
    <w:abstractNumId w:val="11"/>
  </w:num>
  <w:num w:numId="15">
    <w:abstractNumId w:val="42"/>
  </w:num>
  <w:num w:numId="16">
    <w:abstractNumId w:val="14"/>
  </w:num>
  <w:num w:numId="17">
    <w:abstractNumId w:val="30"/>
  </w:num>
  <w:num w:numId="18">
    <w:abstractNumId w:val="21"/>
  </w:num>
  <w:num w:numId="19">
    <w:abstractNumId w:val="35"/>
  </w:num>
  <w:num w:numId="20">
    <w:abstractNumId w:val="8"/>
  </w:num>
  <w:num w:numId="21">
    <w:abstractNumId w:val="9"/>
  </w:num>
  <w:num w:numId="22">
    <w:abstractNumId w:val="31"/>
  </w:num>
  <w:num w:numId="23">
    <w:abstractNumId w:val="3"/>
  </w:num>
  <w:num w:numId="24">
    <w:abstractNumId w:val="12"/>
  </w:num>
  <w:num w:numId="25">
    <w:abstractNumId w:val="1"/>
  </w:num>
  <w:num w:numId="26">
    <w:abstractNumId w:val="41"/>
  </w:num>
  <w:num w:numId="27">
    <w:abstractNumId w:val="37"/>
  </w:num>
  <w:num w:numId="28">
    <w:abstractNumId w:val="28"/>
  </w:num>
  <w:num w:numId="29">
    <w:abstractNumId w:val="23"/>
  </w:num>
  <w:num w:numId="30">
    <w:abstractNumId w:val="15"/>
  </w:num>
  <w:num w:numId="31">
    <w:abstractNumId w:val="16"/>
  </w:num>
  <w:num w:numId="32">
    <w:abstractNumId w:val="4"/>
  </w:num>
  <w:num w:numId="33">
    <w:abstractNumId w:val="32"/>
  </w:num>
  <w:num w:numId="34">
    <w:abstractNumId w:val="5"/>
  </w:num>
  <w:num w:numId="35">
    <w:abstractNumId w:val="2"/>
  </w:num>
  <w:num w:numId="36">
    <w:abstractNumId w:val="34"/>
  </w:num>
  <w:num w:numId="37">
    <w:abstractNumId w:val="43"/>
  </w:num>
  <w:num w:numId="38">
    <w:abstractNumId w:val="26"/>
  </w:num>
  <w:num w:numId="39">
    <w:abstractNumId w:val="0"/>
  </w:num>
  <w:num w:numId="40">
    <w:abstractNumId w:val="18"/>
  </w:num>
  <w:num w:numId="41">
    <w:abstractNumId w:val="36"/>
  </w:num>
  <w:num w:numId="42">
    <w:abstractNumId w:val="7"/>
  </w:num>
  <w:num w:numId="43">
    <w:abstractNumId w:val="25"/>
  </w:num>
  <w:num w:numId="44">
    <w:abstractNumId w:val="38"/>
  </w:num>
  <w:num w:numId="45">
    <w:abstractNumId w:val="27"/>
  </w:num>
  <w:num w:numId="46">
    <w:abstractNumId w:val="39"/>
  </w:num>
  <w:num w:numId="4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Kenchington">
    <w15:presenceInfo w15:providerId="None" w15:userId="Nick Kench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3C"/>
    <w:rsid w:val="00022C4F"/>
    <w:rsid w:val="000363D0"/>
    <w:rsid w:val="00043BF0"/>
    <w:rsid w:val="00046E43"/>
    <w:rsid w:val="000540E2"/>
    <w:rsid w:val="00090C5E"/>
    <w:rsid w:val="00091F09"/>
    <w:rsid w:val="000A42A0"/>
    <w:rsid w:val="000A57DB"/>
    <w:rsid w:val="000B5C21"/>
    <w:rsid w:val="000D7B64"/>
    <w:rsid w:val="00100DA0"/>
    <w:rsid w:val="00101285"/>
    <w:rsid w:val="0015604D"/>
    <w:rsid w:val="001638DC"/>
    <w:rsid w:val="00177948"/>
    <w:rsid w:val="00187A6D"/>
    <w:rsid w:val="00193AD6"/>
    <w:rsid w:val="00194F5A"/>
    <w:rsid w:val="001A1A87"/>
    <w:rsid w:val="001C4CBF"/>
    <w:rsid w:val="001C5EA9"/>
    <w:rsid w:val="001E12CE"/>
    <w:rsid w:val="001E2C2B"/>
    <w:rsid w:val="001F4555"/>
    <w:rsid w:val="00200170"/>
    <w:rsid w:val="002071DD"/>
    <w:rsid w:val="00255920"/>
    <w:rsid w:val="0027674B"/>
    <w:rsid w:val="002829F9"/>
    <w:rsid w:val="002A0E6E"/>
    <w:rsid w:val="002A6C5B"/>
    <w:rsid w:val="002A77B9"/>
    <w:rsid w:val="002B441C"/>
    <w:rsid w:val="002E199D"/>
    <w:rsid w:val="002F75B8"/>
    <w:rsid w:val="00307E81"/>
    <w:rsid w:val="00345831"/>
    <w:rsid w:val="00350858"/>
    <w:rsid w:val="00357C52"/>
    <w:rsid w:val="003B43DF"/>
    <w:rsid w:val="003B4BC8"/>
    <w:rsid w:val="003C18C9"/>
    <w:rsid w:val="003C332B"/>
    <w:rsid w:val="003E5B6D"/>
    <w:rsid w:val="003F41B1"/>
    <w:rsid w:val="00425B3F"/>
    <w:rsid w:val="004428D8"/>
    <w:rsid w:val="00462714"/>
    <w:rsid w:val="004709EC"/>
    <w:rsid w:val="00482D8B"/>
    <w:rsid w:val="004F66B5"/>
    <w:rsid w:val="00501445"/>
    <w:rsid w:val="00514854"/>
    <w:rsid w:val="00573CD2"/>
    <w:rsid w:val="00574B48"/>
    <w:rsid w:val="00577DEE"/>
    <w:rsid w:val="005973A1"/>
    <w:rsid w:val="005A799D"/>
    <w:rsid w:val="005E683C"/>
    <w:rsid w:val="005F16C3"/>
    <w:rsid w:val="00657F46"/>
    <w:rsid w:val="00661316"/>
    <w:rsid w:val="00663EE4"/>
    <w:rsid w:val="0069474F"/>
    <w:rsid w:val="006A4257"/>
    <w:rsid w:val="006A44A3"/>
    <w:rsid w:val="006B500C"/>
    <w:rsid w:val="006D09BC"/>
    <w:rsid w:val="006D3B19"/>
    <w:rsid w:val="006E285F"/>
    <w:rsid w:val="006E6C0E"/>
    <w:rsid w:val="006E762B"/>
    <w:rsid w:val="006F4D17"/>
    <w:rsid w:val="00704ED4"/>
    <w:rsid w:val="00756EDD"/>
    <w:rsid w:val="0077214B"/>
    <w:rsid w:val="00783DD4"/>
    <w:rsid w:val="007846CE"/>
    <w:rsid w:val="00786B59"/>
    <w:rsid w:val="00791A28"/>
    <w:rsid w:val="00792A25"/>
    <w:rsid w:val="00797274"/>
    <w:rsid w:val="007A2664"/>
    <w:rsid w:val="007B6C62"/>
    <w:rsid w:val="007E6619"/>
    <w:rsid w:val="007F01F5"/>
    <w:rsid w:val="00820FC1"/>
    <w:rsid w:val="00856D50"/>
    <w:rsid w:val="0087774A"/>
    <w:rsid w:val="008805D4"/>
    <w:rsid w:val="00883AB0"/>
    <w:rsid w:val="008A0BF5"/>
    <w:rsid w:val="008A40B7"/>
    <w:rsid w:val="008B2112"/>
    <w:rsid w:val="008D2D51"/>
    <w:rsid w:val="008D6CD5"/>
    <w:rsid w:val="008E1AD5"/>
    <w:rsid w:val="008E54D4"/>
    <w:rsid w:val="008F1EB3"/>
    <w:rsid w:val="00901459"/>
    <w:rsid w:val="00902476"/>
    <w:rsid w:val="00917A5B"/>
    <w:rsid w:val="009440CD"/>
    <w:rsid w:val="00944D72"/>
    <w:rsid w:val="0095338E"/>
    <w:rsid w:val="00954CDA"/>
    <w:rsid w:val="00967F7A"/>
    <w:rsid w:val="00975A86"/>
    <w:rsid w:val="00990D56"/>
    <w:rsid w:val="00993FD0"/>
    <w:rsid w:val="009A541D"/>
    <w:rsid w:val="009C10A3"/>
    <w:rsid w:val="009C79B0"/>
    <w:rsid w:val="009E7CF7"/>
    <w:rsid w:val="009F75C0"/>
    <w:rsid w:val="00A03F36"/>
    <w:rsid w:val="00A075DE"/>
    <w:rsid w:val="00A113E2"/>
    <w:rsid w:val="00A250B3"/>
    <w:rsid w:val="00A3381C"/>
    <w:rsid w:val="00A37850"/>
    <w:rsid w:val="00A42360"/>
    <w:rsid w:val="00A520BF"/>
    <w:rsid w:val="00A5249E"/>
    <w:rsid w:val="00AA4156"/>
    <w:rsid w:val="00AE3730"/>
    <w:rsid w:val="00AE65AA"/>
    <w:rsid w:val="00AF0EFA"/>
    <w:rsid w:val="00AF5141"/>
    <w:rsid w:val="00B264EB"/>
    <w:rsid w:val="00B679C1"/>
    <w:rsid w:val="00B87598"/>
    <w:rsid w:val="00B9525C"/>
    <w:rsid w:val="00BA1E47"/>
    <w:rsid w:val="00BC5FEE"/>
    <w:rsid w:val="00BD3EF3"/>
    <w:rsid w:val="00C054D4"/>
    <w:rsid w:val="00C444FE"/>
    <w:rsid w:val="00C65352"/>
    <w:rsid w:val="00C76022"/>
    <w:rsid w:val="00C83655"/>
    <w:rsid w:val="00C87B92"/>
    <w:rsid w:val="00C96E68"/>
    <w:rsid w:val="00CB713F"/>
    <w:rsid w:val="00CD2644"/>
    <w:rsid w:val="00D0565D"/>
    <w:rsid w:val="00D11985"/>
    <w:rsid w:val="00D13C06"/>
    <w:rsid w:val="00D16761"/>
    <w:rsid w:val="00D42717"/>
    <w:rsid w:val="00D535C9"/>
    <w:rsid w:val="00D67836"/>
    <w:rsid w:val="00DA5AF8"/>
    <w:rsid w:val="00DC6B5A"/>
    <w:rsid w:val="00DD175C"/>
    <w:rsid w:val="00DE541F"/>
    <w:rsid w:val="00DF22DB"/>
    <w:rsid w:val="00E02DA7"/>
    <w:rsid w:val="00E03730"/>
    <w:rsid w:val="00E3492F"/>
    <w:rsid w:val="00E51490"/>
    <w:rsid w:val="00E548D4"/>
    <w:rsid w:val="00E804B6"/>
    <w:rsid w:val="00EE002D"/>
    <w:rsid w:val="00EE0CF3"/>
    <w:rsid w:val="00F0770B"/>
    <w:rsid w:val="00F078C6"/>
    <w:rsid w:val="00F23764"/>
    <w:rsid w:val="00F245F6"/>
    <w:rsid w:val="00F278B2"/>
    <w:rsid w:val="00F37DE1"/>
    <w:rsid w:val="00F44BB6"/>
    <w:rsid w:val="00F53C7E"/>
    <w:rsid w:val="00F74175"/>
    <w:rsid w:val="00F81BB6"/>
    <w:rsid w:val="00FA1E02"/>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14:docId w14:val="3A1973B9"/>
  <w15:chartTrackingRefBased/>
  <w15:docId w15:val="{4BC0BA43-E1C8-4F9B-B784-49728977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7598"/>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character" w:styleId="Hyperlink">
    <w:name w:val="Hyperlink"/>
    <w:rsid w:val="005E683C"/>
    <w:rPr>
      <w:color w:val="0000FF"/>
      <w:u w:val="single"/>
    </w:rPr>
  </w:style>
  <w:style w:type="paragraph" w:styleId="NoSpacing">
    <w:name w:val="No Spacing"/>
    <w:qFormat/>
    <w:rsid w:val="005E683C"/>
    <w:rPr>
      <w:rFonts w:eastAsia="Times New Roman"/>
      <w:sz w:val="22"/>
      <w:szCs w:val="22"/>
      <w:lang w:eastAsia="en-US"/>
    </w:rPr>
  </w:style>
  <w:style w:type="character" w:customStyle="1" w:styleId="apple-converted-space">
    <w:name w:val="apple-converted-space"/>
    <w:basedOn w:val="DefaultParagraphFont"/>
    <w:rsid w:val="005E683C"/>
  </w:style>
  <w:style w:type="character" w:styleId="FollowedHyperlink">
    <w:name w:val="FollowedHyperlink"/>
    <w:uiPriority w:val="99"/>
    <w:semiHidden/>
    <w:unhideWhenUsed/>
    <w:rsid w:val="000D7B64"/>
    <w:rPr>
      <w:color w:val="954F72"/>
      <w:u w:val="single"/>
    </w:rPr>
  </w:style>
  <w:style w:type="paragraph" w:styleId="BalloonText">
    <w:name w:val="Balloon Text"/>
    <w:basedOn w:val="Normal"/>
    <w:link w:val="BalloonTextChar"/>
    <w:uiPriority w:val="99"/>
    <w:semiHidden/>
    <w:unhideWhenUsed/>
    <w:rsid w:val="00E3492F"/>
    <w:pPr>
      <w:spacing w:line="240" w:lineRule="auto"/>
    </w:pPr>
    <w:rPr>
      <w:rFonts w:ascii="Segoe UI" w:hAnsi="Segoe UI" w:cs="Segoe UI"/>
    </w:rPr>
  </w:style>
  <w:style w:type="character" w:customStyle="1" w:styleId="BalloonTextChar">
    <w:name w:val="Balloon Text Char"/>
    <w:link w:val="BalloonText"/>
    <w:uiPriority w:val="99"/>
    <w:semiHidden/>
    <w:rsid w:val="00E3492F"/>
    <w:rPr>
      <w:rFonts w:ascii="Segoe UI" w:hAnsi="Segoe UI" w:cs="Segoe UI"/>
      <w:sz w:val="18"/>
      <w:szCs w:val="18"/>
      <w:lang w:eastAsia="en-US"/>
    </w:rPr>
  </w:style>
  <w:style w:type="paragraph" w:styleId="NormalWeb">
    <w:name w:val="Normal (Web)"/>
    <w:basedOn w:val="Normal"/>
    <w:uiPriority w:val="99"/>
    <w:unhideWhenUsed/>
    <w:rsid w:val="00E5149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51490"/>
    <w:rPr>
      <w:b/>
      <w:bCs/>
    </w:rPr>
  </w:style>
  <w:style w:type="character" w:styleId="Emphasis">
    <w:name w:val="Emphasis"/>
    <w:uiPriority w:val="20"/>
    <w:qFormat/>
    <w:rsid w:val="00AE65AA"/>
    <w:rPr>
      <w:i/>
      <w:iCs/>
    </w:rPr>
  </w:style>
  <w:style w:type="character" w:styleId="Mention">
    <w:name w:val="Mention"/>
    <w:basedOn w:val="DefaultParagraphFont"/>
    <w:uiPriority w:val="99"/>
    <w:semiHidden/>
    <w:unhideWhenUsed/>
    <w:rsid w:val="004428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4594474">
      <w:bodyDiv w:val="1"/>
      <w:marLeft w:val="0"/>
      <w:marRight w:val="0"/>
      <w:marTop w:val="0"/>
      <w:marBottom w:val="0"/>
      <w:divBdr>
        <w:top w:val="none" w:sz="0" w:space="0" w:color="auto"/>
        <w:left w:val="none" w:sz="0" w:space="0" w:color="auto"/>
        <w:bottom w:val="none" w:sz="0" w:space="0" w:color="auto"/>
        <w:right w:val="none" w:sz="0" w:space="0" w:color="auto"/>
      </w:divBdr>
    </w:div>
    <w:div w:id="112942504">
      <w:bodyDiv w:val="1"/>
      <w:marLeft w:val="0"/>
      <w:marRight w:val="0"/>
      <w:marTop w:val="0"/>
      <w:marBottom w:val="0"/>
      <w:divBdr>
        <w:top w:val="none" w:sz="0" w:space="0" w:color="auto"/>
        <w:left w:val="none" w:sz="0" w:space="0" w:color="auto"/>
        <w:bottom w:val="none" w:sz="0" w:space="0" w:color="auto"/>
        <w:right w:val="none" w:sz="0" w:space="0" w:color="auto"/>
      </w:divBdr>
    </w:div>
    <w:div w:id="160243442">
      <w:bodyDiv w:val="1"/>
      <w:marLeft w:val="0"/>
      <w:marRight w:val="0"/>
      <w:marTop w:val="0"/>
      <w:marBottom w:val="0"/>
      <w:divBdr>
        <w:top w:val="none" w:sz="0" w:space="0" w:color="auto"/>
        <w:left w:val="none" w:sz="0" w:space="0" w:color="auto"/>
        <w:bottom w:val="none" w:sz="0" w:space="0" w:color="auto"/>
        <w:right w:val="none" w:sz="0" w:space="0" w:color="auto"/>
      </w:divBdr>
    </w:div>
    <w:div w:id="211306395">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354616369">
      <w:bodyDiv w:val="1"/>
      <w:marLeft w:val="0"/>
      <w:marRight w:val="0"/>
      <w:marTop w:val="0"/>
      <w:marBottom w:val="0"/>
      <w:divBdr>
        <w:top w:val="none" w:sz="0" w:space="0" w:color="auto"/>
        <w:left w:val="none" w:sz="0" w:space="0" w:color="auto"/>
        <w:bottom w:val="none" w:sz="0" w:space="0" w:color="auto"/>
        <w:right w:val="none" w:sz="0" w:space="0" w:color="auto"/>
      </w:divBdr>
    </w:div>
    <w:div w:id="414206997">
      <w:bodyDiv w:val="1"/>
      <w:marLeft w:val="0"/>
      <w:marRight w:val="0"/>
      <w:marTop w:val="0"/>
      <w:marBottom w:val="0"/>
      <w:divBdr>
        <w:top w:val="none" w:sz="0" w:space="0" w:color="auto"/>
        <w:left w:val="none" w:sz="0" w:space="0" w:color="auto"/>
        <w:bottom w:val="none" w:sz="0" w:space="0" w:color="auto"/>
        <w:right w:val="none" w:sz="0" w:space="0" w:color="auto"/>
      </w:divBdr>
    </w:div>
    <w:div w:id="428895524">
      <w:bodyDiv w:val="1"/>
      <w:marLeft w:val="0"/>
      <w:marRight w:val="0"/>
      <w:marTop w:val="0"/>
      <w:marBottom w:val="0"/>
      <w:divBdr>
        <w:top w:val="none" w:sz="0" w:space="0" w:color="auto"/>
        <w:left w:val="none" w:sz="0" w:space="0" w:color="auto"/>
        <w:bottom w:val="none" w:sz="0" w:space="0" w:color="auto"/>
        <w:right w:val="none" w:sz="0" w:space="0" w:color="auto"/>
      </w:divBdr>
      <w:divsChild>
        <w:div w:id="121805681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774206811">
      <w:bodyDiv w:val="1"/>
      <w:marLeft w:val="0"/>
      <w:marRight w:val="0"/>
      <w:marTop w:val="0"/>
      <w:marBottom w:val="0"/>
      <w:divBdr>
        <w:top w:val="none" w:sz="0" w:space="0" w:color="auto"/>
        <w:left w:val="none" w:sz="0" w:space="0" w:color="auto"/>
        <w:bottom w:val="none" w:sz="0" w:space="0" w:color="auto"/>
        <w:right w:val="none" w:sz="0" w:space="0" w:color="auto"/>
      </w:divBdr>
    </w:div>
    <w:div w:id="81907528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923761052">
      <w:bodyDiv w:val="1"/>
      <w:marLeft w:val="0"/>
      <w:marRight w:val="0"/>
      <w:marTop w:val="0"/>
      <w:marBottom w:val="0"/>
      <w:divBdr>
        <w:top w:val="none" w:sz="0" w:space="0" w:color="auto"/>
        <w:left w:val="none" w:sz="0" w:space="0" w:color="auto"/>
        <w:bottom w:val="none" w:sz="0" w:space="0" w:color="auto"/>
        <w:right w:val="none" w:sz="0" w:space="0" w:color="auto"/>
      </w:divBdr>
      <w:divsChild>
        <w:div w:id="19670838">
          <w:marLeft w:val="1051"/>
          <w:marRight w:val="0"/>
          <w:marTop w:val="360"/>
          <w:marBottom w:val="0"/>
          <w:divBdr>
            <w:top w:val="none" w:sz="0" w:space="0" w:color="auto"/>
            <w:left w:val="none" w:sz="0" w:space="0" w:color="auto"/>
            <w:bottom w:val="none" w:sz="0" w:space="0" w:color="auto"/>
            <w:right w:val="none" w:sz="0" w:space="0" w:color="auto"/>
          </w:divBdr>
        </w:div>
        <w:div w:id="851800600">
          <w:marLeft w:val="1051"/>
          <w:marRight w:val="0"/>
          <w:marTop w:val="360"/>
          <w:marBottom w:val="0"/>
          <w:divBdr>
            <w:top w:val="none" w:sz="0" w:space="0" w:color="auto"/>
            <w:left w:val="none" w:sz="0" w:space="0" w:color="auto"/>
            <w:bottom w:val="none" w:sz="0" w:space="0" w:color="auto"/>
            <w:right w:val="none" w:sz="0" w:space="0" w:color="auto"/>
          </w:divBdr>
        </w:div>
      </w:divsChild>
    </w:div>
    <w:div w:id="1048801190">
      <w:bodyDiv w:val="1"/>
      <w:marLeft w:val="0"/>
      <w:marRight w:val="0"/>
      <w:marTop w:val="0"/>
      <w:marBottom w:val="0"/>
      <w:divBdr>
        <w:top w:val="none" w:sz="0" w:space="0" w:color="auto"/>
        <w:left w:val="none" w:sz="0" w:space="0" w:color="auto"/>
        <w:bottom w:val="none" w:sz="0" w:space="0" w:color="auto"/>
        <w:right w:val="none" w:sz="0" w:space="0" w:color="auto"/>
      </w:divBdr>
      <w:divsChild>
        <w:div w:id="237179576">
          <w:marLeft w:val="389"/>
          <w:marRight w:val="0"/>
          <w:marTop w:val="400"/>
          <w:marBottom w:val="0"/>
          <w:divBdr>
            <w:top w:val="none" w:sz="0" w:space="0" w:color="auto"/>
            <w:left w:val="none" w:sz="0" w:space="0" w:color="auto"/>
            <w:bottom w:val="none" w:sz="0" w:space="0" w:color="auto"/>
            <w:right w:val="none" w:sz="0" w:space="0" w:color="auto"/>
          </w:divBdr>
        </w:div>
        <w:div w:id="2070424193">
          <w:marLeft w:val="389"/>
          <w:marRight w:val="0"/>
          <w:marTop w:val="400"/>
          <w:marBottom w:val="0"/>
          <w:divBdr>
            <w:top w:val="none" w:sz="0" w:space="0" w:color="auto"/>
            <w:left w:val="none" w:sz="0" w:space="0" w:color="auto"/>
            <w:bottom w:val="none" w:sz="0" w:space="0" w:color="auto"/>
            <w:right w:val="none" w:sz="0" w:space="0" w:color="auto"/>
          </w:divBdr>
        </w:div>
        <w:div w:id="580143631">
          <w:marLeft w:val="389"/>
          <w:marRight w:val="0"/>
          <w:marTop w:val="400"/>
          <w:marBottom w:val="0"/>
          <w:divBdr>
            <w:top w:val="none" w:sz="0" w:space="0" w:color="auto"/>
            <w:left w:val="none" w:sz="0" w:space="0" w:color="auto"/>
            <w:bottom w:val="none" w:sz="0" w:space="0" w:color="auto"/>
            <w:right w:val="none" w:sz="0" w:space="0" w:color="auto"/>
          </w:divBdr>
        </w:div>
      </w:divsChild>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65900459">
      <w:bodyDiv w:val="1"/>
      <w:marLeft w:val="0"/>
      <w:marRight w:val="0"/>
      <w:marTop w:val="0"/>
      <w:marBottom w:val="0"/>
      <w:divBdr>
        <w:top w:val="none" w:sz="0" w:space="0" w:color="auto"/>
        <w:left w:val="none" w:sz="0" w:space="0" w:color="auto"/>
        <w:bottom w:val="none" w:sz="0" w:space="0" w:color="auto"/>
        <w:right w:val="none" w:sz="0" w:space="0" w:color="auto"/>
      </w:divBdr>
      <w:divsChild>
        <w:div w:id="864901569">
          <w:marLeft w:val="547"/>
          <w:marRight w:val="0"/>
          <w:marTop w:val="0"/>
          <w:marBottom w:val="0"/>
          <w:divBdr>
            <w:top w:val="none" w:sz="0" w:space="0" w:color="auto"/>
            <w:left w:val="none" w:sz="0" w:space="0" w:color="auto"/>
            <w:bottom w:val="none" w:sz="0" w:space="0" w:color="auto"/>
            <w:right w:val="none" w:sz="0" w:space="0" w:color="auto"/>
          </w:divBdr>
        </w:div>
        <w:div w:id="273252130">
          <w:marLeft w:val="547"/>
          <w:marRight w:val="0"/>
          <w:marTop w:val="0"/>
          <w:marBottom w:val="0"/>
          <w:divBdr>
            <w:top w:val="none" w:sz="0" w:space="0" w:color="auto"/>
            <w:left w:val="none" w:sz="0" w:space="0" w:color="auto"/>
            <w:bottom w:val="none" w:sz="0" w:space="0" w:color="auto"/>
            <w:right w:val="none" w:sz="0" w:space="0" w:color="auto"/>
          </w:divBdr>
        </w:div>
        <w:div w:id="1345746887">
          <w:marLeft w:val="547"/>
          <w:marRight w:val="0"/>
          <w:marTop w:val="0"/>
          <w:marBottom w:val="0"/>
          <w:divBdr>
            <w:top w:val="none" w:sz="0" w:space="0" w:color="auto"/>
            <w:left w:val="none" w:sz="0" w:space="0" w:color="auto"/>
            <w:bottom w:val="none" w:sz="0" w:space="0" w:color="auto"/>
            <w:right w:val="none" w:sz="0" w:space="0" w:color="auto"/>
          </w:divBdr>
        </w:div>
      </w:divsChild>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2205493">
      <w:bodyDiv w:val="1"/>
      <w:marLeft w:val="0"/>
      <w:marRight w:val="0"/>
      <w:marTop w:val="0"/>
      <w:marBottom w:val="0"/>
      <w:divBdr>
        <w:top w:val="none" w:sz="0" w:space="0" w:color="auto"/>
        <w:left w:val="none" w:sz="0" w:space="0" w:color="auto"/>
        <w:bottom w:val="none" w:sz="0" w:space="0" w:color="auto"/>
        <w:right w:val="none" w:sz="0" w:space="0" w:color="auto"/>
      </w:divBdr>
    </w:div>
    <w:div w:id="1335761682">
      <w:bodyDiv w:val="1"/>
      <w:marLeft w:val="0"/>
      <w:marRight w:val="0"/>
      <w:marTop w:val="0"/>
      <w:marBottom w:val="0"/>
      <w:divBdr>
        <w:top w:val="none" w:sz="0" w:space="0" w:color="auto"/>
        <w:left w:val="none" w:sz="0" w:space="0" w:color="auto"/>
        <w:bottom w:val="none" w:sz="0" w:space="0" w:color="auto"/>
        <w:right w:val="none" w:sz="0" w:space="0" w:color="auto"/>
      </w:divBdr>
    </w:div>
    <w:div w:id="1422215714">
      <w:bodyDiv w:val="1"/>
      <w:marLeft w:val="0"/>
      <w:marRight w:val="0"/>
      <w:marTop w:val="0"/>
      <w:marBottom w:val="0"/>
      <w:divBdr>
        <w:top w:val="none" w:sz="0" w:space="0" w:color="auto"/>
        <w:left w:val="none" w:sz="0" w:space="0" w:color="auto"/>
        <w:bottom w:val="none" w:sz="0" w:space="0" w:color="auto"/>
        <w:right w:val="none" w:sz="0" w:space="0" w:color="auto"/>
      </w:divBdr>
    </w:div>
    <w:div w:id="1448574662">
      <w:bodyDiv w:val="1"/>
      <w:marLeft w:val="0"/>
      <w:marRight w:val="0"/>
      <w:marTop w:val="0"/>
      <w:marBottom w:val="0"/>
      <w:divBdr>
        <w:top w:val="none" w:sz="0" w:space="0" w:color="auto"/>
        <w:left w:val="none" w:sz="0" w:space="0" w:color="auto"/>
        <w:bottom w:val="none" w:sz="0" w:space="0" w:color="auto"/>
        <w:right w:val="none" w:sz="0" w:space="0" w:color="auto"/>
      </w:divBdr>
    </w:div>
    <w:div w:id="1683580573">
      <w:bodyDiv w:val="1"/>
      <w:marLeft w:val="0"/>
      <w:marRight w:val="0"/>
      <w:marTop w:val="0"/>
      <w:marBottom w:val="0"/>
      <w:divBdr>
        <w:top w:val="none" w:sz="0" w:space="0" w:color="auto"/>
        <w:left w:val="none" w:sz="0" w:space="0" w:color="auto"/>
        <w:bottom w:val="none" w:sz="0" w:space="0" w:color="auto"/>
        <w:right w:val="none" w:sz="0" w:space="0" w:color="auto"/>
      </w:divBdr>
    </w:div>
    <w:div w:id="1830361383">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11440701">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853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aritytaxgroup.org.uk/news-post/2016/new-campaign-promote-payroll-giving/" TargetMode="External"/><Relationship Id="rId21" Type="http://schemas.openxmlformats.org/officeDocument/2006/relationships/hyperlink" Target="https://www.charitytaxgroup.org.uk/news-post/2016/ctg-responds-gift-aid-donor-benefits-consultation/" TargetMode="External"/><Relationship Id="rId42" Type="http://schemas.openxmlformats.org/officeDocument/2006/relationships/hyperlink" Target="http://news.gov.scot/news/boost-for-apprenticeships" TargetMode="External"/><Relationship Id="rId47" Type="http://schemas.openxmlformats.org/officeDocument/2006/relationships/hyperlink" Target="https://www.gov.uk/government/publications/vat-notice-998-vat-refund-scheme-for-national-museums-and-galleries" TargetMode="External"/><Relationship Id="rId63" Type="http://schemas.openxmlformats.org/officeDocument/2006/relationships/hyperlink" Target="https://ec.europa.eu/taxation_customs/consultations-get-involved/tax-consultations/public-consultation-reform-rates-vat-towards-modernised-vat-rates-policy_en" TargetMode="External"/><Relationship Id="rId68" Type="http://schemas.openxmlformats.org/officeDocument/2006/relationships/hyperlink" Target="http://www.hmrc.gov.uk/manuals/csemanual/Index.htm" TargetMode="External"/><Relationship Id="rId84" Type="http://schemas.openxmlformats.org/officeDocument/2006/relationships/hyperlink" Target="https://www.charitytaxgroup.org.uk/tax-update/caithness-rfc-vat-case/" TargetMode="External"/><Relationship Id="rId89" Type="http://schemas.openxmlformats.org/officeDocument/2006/relationships/hyperlink" Target="https://www.charitytaxgroup.org.uk/commentary/vat-members-subscriptions-philanthropic-exemption/"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pga/2015/11/enacted" TargetMode="External"/><Relationship Id="rId29" Type="http://schemas.openxmlformats.org/officeDocument/2006/relationships/hyperlink" Target="http://www.civilsociety.co.uk/finance/news/content/21310/social_investment_tax_relief_fund_raises_13m" TargetMode="External"/><Relationship Id="rId107" Type="http://schemas.openxmlformats.org/officeDocument/2006/relationships/hyperlink" Target="http://www.financeandtaxtribunals.gov.uk/judgmentfiles/j8833/TC04855.pdf" TargetMode="External"/><Relationship Id="rId11" Type="http://schemas.openxmlformats.org/officeDocument/2006/relationships/hyperlink" Target="https://www.charitytaxgroup.org.uk/news-post/2016/ctg-response-gasds-consultation/" TargetMode="External"/><Relationship Id="rId24" Type="http://schemas.openxmlformats.org/officeDocument/2006/relationships/hyperlink" Target="http://www.icaew.com/~/media/Files/Technical/technical-releases/legal-and-regulatory/tech16-14bl-guidance-for-donations-by-a-company-to-its-parent-charity.pdf" TargetMode="External"/><Relationship Id="rId32" Type="http://schemas.openxmlformats.org/officeDocument/2006/relationships/hyperlink" Target="https://www.charitytaxgroup.org.uk/news-post/2016/review-northern-irelands-business-rates-system/" TargetMode="External"/><Relationship Id="rId37" Type="http://schemas.openxmlformats.org/officeDocument/2006/relationships/hyperlink" Target="https://www.charitytaxgroup.org.uk/news-post/2017/registration-open-online-apprenticeship-service/" TargetMode="External"/><Relationship Id="rId40" Type="http://schemas.openxmlformats.org/officeDocument/2006/relationships/hyperlink" Target="http://researchbriefings.parliament.uk/ResearchBriefing/Summary/CBP-7523" TargetMode="External"/><Relationship Id="rId45" Type="http://schemas.openxmlformats.org/officeDocument/2006/relationships/hyperlink" Target="https://www.charitytaxgroup.org.uk/news-post/2016/ctg-secures-charity-exemption-new-45-tax-restitution/" TargetMode="External"/><Relationship Id="rId53" Type="http://schemas.openxmlformats.org/officeDocument/2006/relationships/hyperlink" Target="https://www.charitytaxgroup.org.uk/commentary/off-payroll-working-major-changes-april-2017/" TargetMode="External"/><Relationship Id="rId58" Type="http://schemas.openxmlformats.org/officeDocument/2006/relationships/hyperlink" Target="https://www.gov.uk/government/uploads/system/uploads/attachment_data/file/587433/Making_Tax_Digital_-_Bringing_business_tax_into_the_digital_age_-_Summary_of_responses.pdf" TargetMode="External"/><Relationship Id="rId66" Type="http://schemas.openxmlformats.org/officeDocument/2006/relationships/hyperlink" Target="https://www.charitytaxgroup.org.uk/news-post/2016/ctg-budget-submission/" TargetMode="External"/><Relationship Id="rId74" Type="http://schemas.openxmlformats.org/officeDocument/2006/relationships/hyperlink" Target="https://www.gov.uk/government/publications/vat-notice-70024-postage-and-delivery-charges/vat-notice-70024-postage-delivery-charges-and-direct-marketing" TargetMode="External"/><Relationship Id="rId79" Type="http://schemas.openxmlformats.org/officeDocument/2006/relationships/hyperlink" Target="https://www.charitytaxgroup.org.uk/news-post/2016/agcas-vat-exemption-case/" TargetMode="External"/><Relationship Id="rId87" Type="http://schemas.openxmlformats.org/officeDocument/2006/relationships/hyperlink" Target="https://www.charitytaxgroup.org.uk/commentary/update-economic-activity/" TargetMode="External"/><Relationship Id="rId102" Type="http://schemas.openxmlformats.org/officeDocument/2006/relationships/hyperlink" Target="http://curia.europa.eu/juris/document/document.jsf?text=&amp;docid=165920&amp;pageIndex=0&amp;doclang=en&amp;mode=req&amp;dir=&amp;occ=first&amp;part=1&amp;cid=738144"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ec.europa.eu/taxation_customs/resources/documents/taxation/vat/action_plan/com_2016_148_en.pdf" TargetMode="External"/><Relationship Id="rId82" Type="http://schemas.openxmlformats.org/officeDocument/2006/relationships/hyperlink" Target="http://curia.europa.eu/juris/document/document.jsf;jsessionid=9ea7d2dc30d667f1d5a84fe242dfbfed9f91db3cbe49.e34KaxiLc3qMb40Rch0SaxyLb350?text=&amp;docid=190325&amp;pageIndex=0&amp;doclang=en&amp;mode=req&amp;dir=&amp;occ=first&amp;part=1&amp;cid=115983" TargetMode="External"/><Relationship Id="rId90" Type="http://schemas.openxmlformats.org/officeDocument/2006/relationships/hyperlink" Target="https://www.charitytaxgroup.org.uk/tax-update/vat-case-zero-rating-equipment-disabled/" TargetMode="External"/><Relationship Id="rId95" Type="http://schemas.openxmlformats.org/officeDocument/2006/relationships/hyperlink" Target="https://www.charitytaxgroup.org.uk/commentary/longridge-thames-vat-case-implications-charities/" TargetMode="External"/><Relationship Id="rId19" Type="http://schemas.openxmlformats.org/officeDocument/2006/relationships/hyperlink" Target="https://www.gov.uk/government/consultations/call-for-evidence-simplifying-the-gift-aid-donor-benefit-rules" TargetMode="External"/><Relationship Id="rId14" Type="http://schemas.openxmlformats.org/officeDocument/2006/relationships/hyperlink" Target="http://www.gov.uk/government/publications/charities-detailed-guidance-notes/chapter-3-gift-aid" TargetMode="External"/><Relationship Id="rId22" Type="http://schemas.openxmlformats.org/officeDocument/2006/relationships/hyperlink" Target="https://www.gov.uk/government/consultations/simplifying-the-gift-aid-donor-benefits-rules-further-consultation" TargetMode="External"/><Relationship Id="rId27" Type="http://schemas.openxmlformats.org/officeDocument/2006/relationships/hyperlink" Target="https://www.charitytaxgroup.org.uk/tax/employment-taxes/payroll-giving/" TargetMode="External"/><Relationship Id="rId30" Type="http://schemas.openxmlformats.org/officeDocument/2006/relationships/hyperlink" Target="http://www.gov.uk/government/uploads/system/uploads/attachment_data/file/510497/PU1925_Business_rates_review.pdf" TargetMode="External"/><Relationship Id="rId35" Type="http://schemas.openxmlformats.org/officeDocument/2006/relationships/hyperlink" Target="https://www.charitytaxgroup.org.uk/consultation/ctg-responds-review-business-rates-northern-ireland/" TargetMode="External"/><Relationship Id="rId43" Type="http://schemas.openxmlformats.org/officeDocument/2006/relationships/hyperlink" Target="https://www.charitytaxgroup.org.uk/news-post/2017/welsh-government-publishes-apprenticeship-policy/" TargetMode="External"/><Relationship Id="rId48" Type="http://schemas.openxmlformats.org/officeDocument/2006/relationships/hyperlink" Target="https://www.charitytaxgroup.org.uk/news-post/2016/museum-galleries-tax-relief-update/" TargetMode="External"/><Relationship Id="rId56" Type="http://schemas.openxmlformats.org/officeDocument/2006/relationships/hyperlink" Target="https://www.charitytaxgroup.org.uk/commentary/common-reporting-standard-top-10-tips-charities/" TargetMode="External"/><Relationship Id="rId64" Type="http://schemas.openxmlformats.org/officeDocument/2006/relationships/hyperlink" Target="http://ec.europa.eu/taxation_customs/resources/documents/taxation/vat/how_vat_works/rates/vat_rates_en.pdf" TargetMode="External"/><Relationship Id="rId69" Type="http://schemas.openxmlformats.org/officeDocument/2006/relationships/hyperlink" Target="https://www.charitytaxgroup.org.uk/commentary/charity-authorised-investment-fund-caif-launched-need-know/" TargetMode="External"/><Relationship Id="rId77" Type="http://schemas.openxmlformats.org/officeDocument/2006/relationships/hyperlink" Target="https://www.charitytaxgroup.org.uk/commentary/adecco-appeal-vat-temporary-workers-dismissed/" TargetMode="External"/><Relationship Id="rId100" Type="http://schemas.openxmlformats.org/officeDocument/2006/relationships/hyperlink" Target="http://curia.europa.eu/juris/document/document.jsf;jsessionid=9ea7d0f130d5b71a8f04249c418eb4accd60a5bd5e29.e34KaxiLc3eQc40LaxqMbN4Oc30Se0?text=&amp;docid=170303&amp;pageIndex=0&amp;doclang=EN&amp;mode=req&amp;dir=&amp;occ=first&amp;part=1&amp;cid=650403" TargetMode="External"/><Relationship Id="rId105" Type="http://schemas.openxmlformats.org/officeDocument/2006/relationships/hyperlink" Target="https://www.charitytaxgroup.org.uk/news-post/2017/university-newcastle-vat-overseas-agents/" TargetMode="External"/><Relationship Id="rId113" Type="http://schemas.microsoft.com/office/2011/relationships/people" Target="people.xml"/><Relationship Id="rId8" Type="http://schemas.openxmlformats.org/officeDocument/2006/relationships/hyperlink" Target="https://www.charitytaxgroup.org.uk/news-events/past-events/tax-conference-2016/" TargetMode="External"/><Relationship Id="rId51" Type="http://schemas.openxmlformats.org/officeDocument/2006/relationships/hyperlink" Target="https://www.gov.uk/government/publications/charities-fit-and-proper-persons-test/guidance-on-the-fit-and-proper-persons-test" TargetMode="External"/><Relationship Id="rId72" Type="http://schemas.openxmlformats.org/officeDocument/2006/relationships/hyperlink" Target="https://www.gov.uk/government/publications/vat-notice-7016-charity-funded-equipment-for-medical-veterinary-etc-uses" TargetMode="External"/><Relationship Id="rId80" Type="http://schemas.openxmlformats.org/officeDocument/2006/relationships/hyperlink" Target="https://www.charitytaxgroup.org.uk/tax-update/2684/" TargetMode="External"/><Relationship Id="rId85" Type="http://schemas.openxmlformats.org/officeDocument/2006/relationships/hyperlink" Target="http://www.ukvatadvice.com/wp-content/uploads/2015/04/2015-UKUT-0080-Colaingrove-Ltd.pdf" TargetMode="External"/><Relationship Id="rId93" Type="http://schemas.openxmlformats.org/officeDocument/2006/relationships/hyperlink" Target="https://www.charitytaxgroup.org.uk/tax-update/2754/" TargetMode="External"/><Relationship Id="rId98" Type="http://schemas.openxmlformats.org/officeDocument/2006/relationships/hyperlink" Target="https://www.charitytaxgroup.org.uk/commentary/holding-companies-required-raise-management-fees-order-ensure/" TargetMode="External"/><Relationship Id="rId3" Type="http://schemas.openxmlformats.org/officeDocument/2006/relationships/settings" Target="settings.xml"/><Relationship Id="rId12" Type="http://schemas.openxmlformats.org/officeDocument/2006/relationships/hyperlink" Target="https://www.gov.uk/government/consultations/gift-aid-small-donations-scheme" TargetMode="External"/><Relationship Id="rId17" Type="http://schemas.openxmlformats.org/officeDocument/2006/relationships/hyperlink" Target="https://www.charitytaxgroup.org.uk/wp-content/uploads/Gift-Aid-and-Intermediaries-consultation-CTG-Response.doc" TargetMode="External"/><Relationship Id="rId25" Type="http://schemas.openxmlformats.org/officeDocument/2006/relationships/hyperlink" Target="https://www.charitytaxgroup.org.uk/tax-update/996/" TargetMode="External"/><Relationship Id="rId33" Type="http://schemas.openxmlformats.org/officeDocument/2006/relationships/hyperlink" Target="https://www.finance-ni.gov.uk/sites/default/files/consultations/dfp/Review%20of%20NI%20Non-Domestic%20Rating%20System.pdf" TargetMode="External"/><Relationship Id="rId38" Type="http://schemas.openxmlformats.org/officeDocument/2006/relationships/hyperlink" Target="http://www.gov.uk/government/publications/apprenticeship-levy" TargetMode="External"/><Relationship Id="rId46" Type="http://schemas.openxmlformats.org/officeDocument/2006/relationships/hyperlink" Target="https://www.gov.uk/government/publications/corporation-tax-changes-to-part-8c-of-the-corporation-tax-act-2010-tax-on-restitution-interest-payments/corporation-tax-changes-to-part-8c-of-the-corporation-tax-act-2010-tax-on-restitution-interest-payments" TargetMode="External"/><Relationship Id="rId59" Type="http://schemas.openxmlformats.org/officeDocument/2006/relationships/hyperlink" Target="https://www.charitytaxgroup.org.uk/tax-update/guidance-orchestra-tax-relief-published/" TargetMode="External"/><Relationship Id="rId67" Type="http://schemas.openxmlformats.org/officeDocument/2006/relationships/hyperlink" Target="https://www.gov.uk/government/publications/vat-refunds-for-museums-and-galleries" TargetMode="External"/><Relationship Id="rId103" Type="http://schemas.openxmlformats.org/officeDocument/2006/relationships/hyperlink" Target="https://www.charitytaxgroup.org.uk/commentary/durham-cathedral-vat-case-sveda-implications-charities/" TargetMode="External"/><Relationship Id="rId108" Type="http://schemas.openxmlformats.org/officeDocument/2006/relationships/hyperlink" Target="https://www.charitytaxgroup.org.uk/tax-update/zipvit-vat-case/" TargetMode="External"/><Relationship Id="rId20" Type="http://schemas.openxmlformats.org/officeDocument/2006/relationships/hyperlink" Target="https://www.gov.uk/government/consultations/simplifying-the-gift-aid-donor-benefit-rules-consultation" TargetMode="External"/><Relationship Id="rId41" Type="http://schemas.openxmlformats.org/officeDocument/2006/relationships/hyperlink" Target="https://www.charitytaxgroup.org.uk/news-post/2016/ctg-writes-minister-state-apprenticeship-levy/" TargetMode="External"/><Relationship Id="rId54" Type="http://schemas.openxmlformats.org/officeDocument/2006/relationships/hyperlink" Target="http://www.oecd.org/tax/automatic-exchange/common-reporting-standard/" TargetMode="External"/><Relationship Id="rId62" Type="http://schemas.openxmlformats.org/officeDocument/2006/relationships/hyperlink" Target="http://ec.europa.eu/smart-regulation/roadmaps/docs/2016_taxud_005_vat_action_plan_en.pdf" TargetMode="External"/><Relationship Id="rId70" Type="http://schemas.openxmlformats.org/officeDocument/2006/relationships/hyperlink" Target="http://www.bailii.org/cgi-bin/markup.cgi?doc=/uk/cases/UKFTT/TC/2015/TC04743.html&amp;query=adecco&amp;method=boolean" TargetMode="External"/><Relationship Id="rId75" Type="http://schemas.openxmlformats.org/officeDocument/2006/relationships/hyperlink" Target="https://www.gov.uk/government/publications/revenue-and-customs-brief-10-2015-vat-direct-marketing-services-using-printed-matter/revenue-and-customs-brief-10-2015-vat-direct-marketing-services-using-printed-matter" TargetMode="External"/><Relationship Id="rId83" Type="http://schemas.openxmlformats.org/officeDocument/2006/relationships/hyperlink" Target="https://www.charitytaxgroup.org.uk/commentary/vat-supplies-related-education-brockenhurst-college/" TargetMode="External"/><Relationship Id="rId88" Type="http://schemas.openxmlformats.org/officeDocument/2006/relationships/hyperlink" Target="http://www.bailii.org/uk/cases/UKFTT/TC/2016/TC05067.html" TargetMode="External"/><Relationship Id="rId91" Type="http://schemas.openxmlformats.org/officeDocument/2006/relationships/hyperlink" Target="https://www.charitytaxgroup.org.uk/tax-update/imperial-college-vat-case/" TargetMode="External"/><Relationship Id="rId96" Type="http://schemas.openxmlformats.org/officeDocument/2006/relationships/hyperlink" Target="http://curia.europa.eu/juris/document/document.jsf;jsessionid=9ea7d0f130d6a5ca3883285a49efa206e8c5b5ba45aa.e34KaxiLc3eQc40LaxqMbN4Pax4Pe0?text=&amp;docid=190328&amp;pageIndex=0&amp;doclang=en&amp;mode=lst&amp;dir=&amp;occ=first&amp;part=1&amp;cid=618767"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haritytaxgroup.org.uk/tax-update/3214/" TargetMode="External"/><Relationship Id="rId23" Type="http://schemas.openxmlformats.org/officeDocument/2006/relationships/hyperlink" Target="https://www.charitytaxgroup.org.uk/consultation/gift-aid-donor-benefits-proposals-consultation/" TargetMode="External"/><Relationship Id="rId28" Type="http://schemas.openxmlformats.org/officeDocument/2006/relationships/hyperlink" Target="https://www.cafonline.org/about-us/media-office/more-than-1-billion-donated-to-charities-through-payroll-giving" TargetMode="External"/><Relationship Id="rId36" Type="http://schemas.openxmlformats.org/officeDocument/2006/relationships/hyperlink" Target="https://www.charitytaxgroup.org.uk/tax/employment-taxes/apprenticeship-levy/" TargetMode="External"/><Relationship Id="rId49" Type="http://schemas.openxmlformats.org/officeDocument/2006/relationships/hyperlink" Target="https://www.surveymonkey.co.uk/r/2BGWJF7" TargetMode="External"/><Relationship Id="rId57" Type="http://schemas.openxmlformats.org/officeDocument/2006/relationships/hyperlink" Target="https://www.gov.uk/government/publications/making-tax-digital" TargetMode="External"/><Relationship Id="rId106" Type="http://schemas.openxmlformats.org/officeDocument/2006/relationships/hyperlink" Target="http://www.tribunals.gov.uk/financeandtax/Documents/decisions/HMRC-v-WakefieldCollege.pdf" TargetMode="External"/><Relationship Id="rId114" Type="http://schemas.openxmlformats.org/officeDocument/2006/relationships/theme" Target="theme/theme1.xml"/><Relationship Id="rId10" Type="http://schemas.openxmlformats.org/officeDocument/2006/relationships/hyperlink" Target="https://www.gov.uk/government/publications/charities-detailed-guidance-notes/chapter-8-the-gift-aid-small-donations-scheme" TargetMode="External"/><Relationship Id="rId31" Type="http://schemas.openxmlformats.org/officeDocument/2006/relationships/hyperlink" Target="https://www.gov.uk/government/publications/culture-white-paper" TargetMode="External"/><Relationship Id="rId44" Type="http://schemas.openxmlformats.org/officeDocument/2006/relationships/hyperlink" Target="https://www.gov.uk/government/consultations/employer-provided-living-accommodation-call-for-evidence" TargetMode="External"/><Relationship Id="rId52" Type="http://schemas.openxmlformats.org/officeDocument/2006/relationships/hyperlink" Target="https://www.charitytaxgroup.org.uk/tax/anti-avoidance/fit-proper-person-guidance/" TargetMode="External"/><Relationship Id="rId60" Type="http://schemas.openxmlformats.org/officeDocument/2006/relationships/hyperlink" Target="https://www.charitytaxgroup.org.uk/press-release/charity-representatives-express-concern-community-infrastructure-levy-cil/" TargetMode="External"/><Relationship Id="rId65" Type="http://schemas.openxmlformats.org/officeDocument/2006/relationships/hyperlink" Target="https://www.charitytaxgroup.org.uk/consultation/european-commission-consultation-vat-rate-reform/" TargetMode="External"/><Relationship Id="rId73" Type="http://schemas.openxmlformats.org/officeDocument/2006/relationships/hyperlink" Target="https://www.google.com/url?q=https://www.charitytaxgroup.org.uk/wp-content/uploads/2015-07-09_Minutes-HMRC-CTG-BUFDG-mtg-med-vet-Z-R-notice_FINAL-2.docx&amp;sa=U&amp;ved=0ahUKEwjEtqCduq3RAhVlDMAKHXjNClcQFggFMAA&amp;client=internal-uds-cse&amp;usg=AFQjCNH3VU4AVJuXsVb-WeEmvIU3kIJ0dA" TargetMode="External"/><Relationship Id="rId78" Type="http://schemas.openxmlformats.org/officeDocument/2006/relationships/hyperlink" Target="https://www.charitytaxgroup.org.uk/commentary/update-adecco-temporary-workers-vat-case/" TargetMode="External"/><Relationship Id="rId81" Type="http://schemas.openxmlformats.org/officeDocument/2006/relationships/hyperlink" Target="https://www.charitytaxgroup.org.uk/news-post/2017/cjeu-judgment-british-film-institute-bfi-case-vat/" TargetMode="External"/><Relationship Id="rId86" Type="http://schemas.openxmlformats.org/officeDocument/2006/relationships/hyperlink" Target="https://www.charitytaxgroup.org.uk/tax-update/friends-earth-vat-case/" TargetMode="External"/><Relationship Id="rId94" Type="http://schemas.openxmlformats.org/officeDocument/2006/relationships/hyperlink" Target="http://www.oeclaw.co.uk/images/uploads/documents/Littlewoods_v_HMRC_FINAL_21_05.pdf" TargetMode="External"/><Relationship Id="rId99" Type="http://schemas.openxmlformats.org/officeDocument/2006/relationships/hyperlink" Target="https://www.charitytaxgroup.org.uk/tax-update/st-andrews-college-bradfield-vat-case/" TargetMode="External"/><Relationship Id="rId101" Type="http://schemas.openxmlformats.org/officeDocument/2006/relationships/hyperlink" Target="http://curia.europa.eu/juris/document/document.jsf?docid=157806&amp;doclang=EN" TargetMode="External"/><Relationship Id="rId4" Type="http://schemas.openxmlformats.org/officeDocument/2006/relationships/webSettings" Target="webSettings.xml"/><Relationship Id="rId9" Type="http://schemas.openxmlformats.org/officeDocument/2006/relationships/hyperlink" Target="https://www.charitytaxgroup.org.uk/news-post/2017/ctg-tax-conference-2017-presentations-feedback/" TargetMode="External"/><Relationship Id="rId13" Type="http://schemas.openxmlformats.org/officeDocument/2006/relationships/hyperlink" Target="http://services.parliament.uk/bills/2016-17/smallcharitabledonationsandchildcarepayments.html" TargetMode="External"/><Relationship Id="rId18" Type="http://schemas.openxmlformats.org/officeDocument/2006/relationships/hyperlink" Target="http://www.ctrg.org.uk/files/?id=424" TargetMode="External"/><Relationship Id="rId39" Type="http://schemas.openxmlformats.org/officeDocument/2006/relationships/hyperlink" Target="https://www.gov.uk/government/publications/apprenticeship-levy-how-it-will-work/apprenticeship-levy-how-it-will-work" TargetMode="External"/><Relationship Id="rId109" Type="http://schemas.openxmlformats.org/officeDocument/2006/relationships/footer" Target="footer1.xml"/><Relationship Id="rId34" Type="http://schemas.openxmlformats.org/officeDocument/2006/relationships/hyperlink" Target="https://www.finance-ni.gov.uk/consultations/rates-rethink" TargetMode="External"/><Relationship Id="rId50" Type="http://schemas.openxmlformats.org/officeDocument/2006/relationships/hyperlink" Target="https://www.charitytaxgroup.org.uk/news-post/2017/hmrc-updates-fit-proper-persons-declaration-charity-managers/" TargetMode="External"/><Relationship Id="rId55" Type="http://schemas.openxmlformats.org/officeDocument/2006/relationships/hyperlink" Target="https://www.charitytaxgroup.org.uk/tax-update/common-reporting-standard/" TargetMode="External"/><Relationship Id="rId76" Type="http://schemas.openxmlformats.org/officeDocument/2006/relationships/hyperlink" Target="http://www.bailii.org/cgi-bin/markup.cgi?doc=/uk/cases/UKFTT/TC/2015/TC04743.html&amp;query=adecco&amp;method=boolean" TargetMode="External"/><Relationship Id="rId97" Type="http://schemas.openxmlformats.org/officeDocument/2006/relationships/hyperlink" Target="https://www.charitytaxgroup.org.uk/tax-update/ag-opinion-luxembourg-cost-sharing-exemption-case/" TargetMode="External"/><Relationship Id="rId104" Type="http://schemas.openxmlformats.org/officeDocument/2006/relationships/hyperlink" Target="https://www.pumptax.com/wp-content/uploads/2015/06/cambridge9.6.15.pdf" TargetMode="External"/><Relationship Id="rId7" Type="http://schemas.openxmlformats.org/officeDocument/2006/relationships/hyperlink" Target="https://www.gov.uk/guidance/gift-aid-declarations-claiming-tax-back-on-donations" TargetMode="External"/><Relationship Id="rId71" Type="http://schemas.openxmlformats.org/officeDocument/2006/relationships/hyperlink" Target="https://www.charitytaxgroup.org.uk/commentary/adecco-appeal-vat-temporary-workers-dismissed/" TargetMode="External"/><Relationship Id="rId92" Type="http://schemas.openxmlformats.org/officeDocument/2006/relationships/hyperlink" Target="https://www.charitytaxgroup.org.uk/commentary/update-hire-fees-stalls-fai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Headed Paper 2016</Template>
  <TotalTime>0</TotalTime>
  <Pages>16</Pages>
  <Words>6966</Words>
  <Characters>39709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46582</CharactersWithSpaces>
  <SharedDoc>false</SharedDoc>
  <HLinks>
    <vt:vector size="576" baseType="variant">
      <vt:variant>
        <vt:i4>2359335</vt:i4>
      </vt:variant>
      <vt:variant>
        <vt:i4>285</vt:i4>
      </vt:variant>
      <vt:variant>
        <vt:i4>0</vt:i4>
      </vt:variant>
      <vt:variant>
        <vt:i4>5</vt:i4>
      </vt:variant>
      <vt:variant>
        <vt:lpwstr>https://www.charitytaxgroup.org.uk/tax-update/zipvit-vat-case/</vt:lpwstr>
      </vt:variant>
      <vt:variant>
        <vt:lpwstr/>
      </vt:variant>
      <vt:variant>
        <vt:i4>6881389</vt:i4>
      </vt:variant>
      <vt:variant>
        <vt:i4>282</vt:i4>
      </vt:variant>
      <vt:variant>
        <vt:i4>0</vt:i4>
      </vt:variant>
      <vt:variant>
        <vt:i4>5</vt:i4>
      </vt:variant>
      <vt:variant>
        <vt:lpwstr>https://www.charitytaxgroup.org.uk/news-post/2017/university-newcastle-vat-overseas-agents/</vt:lpwstr>
      </vt:variant>
      <vt:variant>
        <vt:lpwstr/>
      </vt:variant>
      <vt:variant>
        <vt:i4>6357096</vt:i4>
      </vt:variant>
      <vt:variant>
        <vt:i4>279</vt:i4>
      </vt:variant>
      <vt:variant>
        <vt:i4>0</vt:i4>
      </vt:variant>
      <vt:variant>
        <vt:i4>5</vt:i4>
      </vt:variant>
      <vt:variant>
        <vt:lpwstr>https://www.pumptax.com/wp-content/uploads/2015/06/cambridge9.6.15.pdf</vt:lpwstr>
      </vt:variant>
      <vt:variant>
        <vt:lpwstr/>
      </vt:variant>
      <vt:variant>
        <vt:i4>1441858</vt:i4>
      </vt:variant>
      <vt:variant>
        <vt:i4>276</vt:i4>
      </vt:variant>
      <vt:variant>
        <vt:i4>0</vt:i4>
      </vt:variant>
      <vt:variant>
        <vt:i4>5</vt:i4>
      </vt:variant>
      <vt:variant>
        <vt:lpwstr>http://www.financeandtaxtribunals.gov.uk/judgmentfiles/j8833/TC04855.pdf</vt:lpwstr>
      </vt:variant>
      <vt:variant>
        <vt:lpwstr/>
      </vt:variant>
      <vt:variant>
        <vt:i4>1507420</vt:i4>
      </vt:variant>
      <vt:variant>
        <vt:i4>273</vt:i4>
      </vt:variant>
      <vt:variant>
        <vt:i4>0</vt:i4>
      </vt:variant>
      <vt:variant>
        <vt:i4>5</vt:i4>
      </vt:variant>
      <vt:variant>
        <vt:lpwstr>http://www.tribunals.gov.uk/financeandtax/Documents/decisions/HMRC-v-WakefieldCollege.pdf</vt:lpwstr>
      </vt:variant>
      <vt:variant>
        <vt:lpwstr/>
      </vt:variant>
      <vt:variant>
        <vt:i4>1114137</vt:i4>
      </vt:variant>
      <vt:variant>
        <vt:i4>270</vt:i4>
      </vt:variant>
      <vt:variant>
        <vt:i4>0</vt:i4>
      </vt:variant>
      <vt:variant>
        <vt:i4>5</vt:i4>
      </vt:variant>
      <vt:variant>
        <vt:lpwstr>https://www.charitytaxgroup.org.uk/commentary/durham-cathedral-vat-case-sveda-implications-charities/</vt:lpwstr>
      </vt:variant>
      <vt:variant>
        <vt:lpwstr/>
      </vt:variant>
      <vt:variant>
        <vt:i4>8126516</vt:i4>
      </vt:variant>
      <vt:variant>
        <vt:i4>267</vt:i4>
      </vt:variant>
      <vt:variant>
        <vt:i4>0</vt:i4>
      </vt:variant>
      <vt:variant>
        <vt:i4>5</vt:i4>
      </vt:variant>
      <vt:variant>
        <vt:lpwstr>http://curia.europa.eu/juris/document/document.jsf?text=&amp;docid=165920&amp;pageIndex=0&amp;doclang=en&amp;mode=req&amp;dir=&amp;occ=first&amp;part=1&amp;cid=738144</vt:lpwstr>
      </vt:variant>
      <vt:variant>
        <vt:lpwstr/>
      </vt:variant>
      <vt:variant>
        <vt:i4>7143472</vt:i4>
      </vt:variant>
      <vt:variant>
        <vt:i4>264</vt:i4>
      </vt:variant>
      <vt:variant>
        <vt:i4>0</vt:i4>
      </vt:variant>
      <vt:variant>
        <vt:i4>5</vt:i4>
      </vt:variant>
      <vt:variant>
        <vt:lpwstr>http://curia.europa.eu/juris/document/document.jsf?docid=157806&amp;doclang=EN</vt:lpwstr>
      </vt:variant>
      <vt:variant>
        <vt:lpwstr/>
      </vt:variant>
      <vt:variant>
        <vt:i4>1966144</vt:i4>
      </vt:variant>
      <vt:variant>
        <vt:i4>261</vt:i4>
      </vt:variant>
      <vt:variant>
        <vt:i4>0</vt:i4>
      </vt:variant>
      <vt:variant>
        <vt:i4>5</vt:i4>
      </vt:variant>
      <vt:variant>
        <vt:lpwstr>http://curia.europa.eu/juris/document/document.jsf;jsessionid=9ea7d0f130d5b71a8f04249c418eb4accd60a5bd5e29.e34KaxiLc3eQc40LaxqMbN4Oc30Se0?text=&amp;docid=170303&amp;pageIndex=0&amp;doclang=EN&amp;mode=req&amp;dir=&amp;occ=first&amp;part=1&amp;cid=650403</vt:lpwstr>
      </vt:variant>
      <vt:variant>
        <vt:lpwstr/>
      </vt:variant>
      <vt:variant>
        <vt:i4>4390918</vt:i4>
      </vt:variant>
      <vt:variant>
        <vt:i4>258</vt:i4>
      </vt:variant>
      <vt:variant>
        <vt:i4>0</vt:i4>
      </vt:variant>
      <vt:variant>
        <vt:i4>5</vt:i4>
      </vt:variant>
      <vt:variant>
        <vt:lpwstr>https://www.charitytaxgroup.org.uk/tax-update/st-andrews-college-bradfield-vat-case/</vt:lpwstr>
      </vt:variant>
      <vt:variant>
        <vt:lpwstr/>
      </vt:variant>
      <vt:variant>
        <vt:i4>1114129</vt:i4>
      </vt:variant>
      <vt:variant>
        <vt:i4>255</vt:i4>
      </vt:variant>
      <vt:variant>
        <vt:i4>0</vt:i4>
      </vt:variant>
      <vt:variant>
        <vt:i4>5</vt:i4>
      </vt:variant>
      <vt:variant>
        <vt:lpwstr>https://www.charitytaxgroup.org.uk/commentary/holding-companies-required-raise-management-fees-order-ensure/</vt:lpwstr>
      </vt:variant>
      <vt:variant>
        <vt:lpwstr/>
      </vt:variant>
      <vt:variant>
        <vt:i4>1179666</vt:i4>
      </vt:variant>
      <vt:variant>
        <vt:i4>252</vt:i4>
      </vt:variant>
      <vt:variant>
        <vt:i4>0</vt:i4>
      </vt:variant>
      <vt:variant>
        <vt:i4>5</vt:i4>
      </vt:variant>
      <vt:variant>
        <vt:lpwstr>https://www.charitytaxgroup.org.uk/tax-update/ag-opinion-luxembourg-cost-sharing-exemption-case/</vt:lpwstr>
      </vt:variant>
      <vt:variant>
        <vt:lpwstr/>
      </vt:variant>
      <vt:variant>
        <vt:i4>7274553</vt:i4>
      </vt:variant>
      <vt:variant>
        <vt:i4>249</vt:i4>
      </vt:variant>
      <vt:variant>
        <vt:i4>0</vt:i4>
      </vt:variant>
      <vt:variant>
        <vt:i4>5</vt:i4>
      </vt:variant>
      <vt:variant>
        <vt:lpwstr>https://www.charitytaxgroup.org.uk/commentary/longridge-thames-vat-case-implications-charities/</vt:lpwstr>
      </vt:variant>
      <vt:variant>
        <vt:lpwstr/>
      </vt:variant>
      <vt:variant>
        <vt:i4>6815755</vt:i4>
      </vt:variant>
      <vt:variant>
        <vt:i4>246</vt:i4>
      </vt:variant>
      <vt:variant>
        <vt:i4>0</vt:i4>
      </vt:variant>
      <vt:variant>
        <vt:i4>5</vt:i4>
      </vt:variant>
      <vt:variant>
        <vt:lpwstr>http://www.oeclaw.co.uk/images/uploads/documents/Littlewoods_v_HMRC_FINAL_21_05.pdf</vt:lpwstr>
      </vt:variant>
      <vt:variant>
        <vt:lpwstr/>
      </vt:variant>
      <vt:variant>
        <vt:i4>7405606</vt:i4>
      </vt:variant>
      <vt:variant>
        <vt:i4>243</vt:i4>
      </vt:variant>
      <vt:variant>
        <vt:i4>0</vt:i4>
      </vt:variant>
      <vt:variant>
        <vt:i4>5</vt:i4>
      </vt:variant>
      <vt:variant>
        <vt:lpwstr>https://www.charitytaxgroup.org.uk/tax-update/2754/</vt:lpwstr>
      </vt:variant>
      <vt:variant>
        <vt:lpwstr/>
      </vt:variant>
      <vt:variant>
        <vt:i4>4980752</vt:i4>
      </vt:variant>
      <vt:variant>
        <vt:i4>240</vt:i4>
      </vt:variant>
      <vt:variant>
        <vt:i4>0</vt:i4>
      </vt:variant>
      <vt:variant>
        <vt:i4>5</vt:i4>
      </vt:variant>
      <vt:variant>
        <vt:lpwstr>https://www.charitytaxgroup.org.uk/commentary/update-hire-fees-stalls-fairs/</vt:lpwstr>
      </vt:variant>
      <vt:variant>
        <vt:lpwstr/>
      </vt:variant>
      <vt:variant>
        <vt:i4>5046279</vt:i4>
      </vt:variant>
      <vt:variant>
        <vt:i4>237</vt:i4>
      </vt:variant>
      <vt:variant>
        <vt:i4>0</vt:i4>
      </vt:variant>
      <vt:variant>
        <vt:i4>5</vt:i4>
      </vt:variant>
      <vt:variant>
        <vt:lpwstr>https://www.charitytaxgroup.org.uk/tax-update/imperial-college-vat-case/</vt:lpwstr>
      </vt:variant>
      <vt:variant>
        <vt:lpwstr/>
      </vt:variant>
      <vt:variant>
        <vt:i4>4063335</vt:i4>
      </vt:variant>
      <vt:variant>
        <vt:i4>234</vt:i4>
      </vt:variant>
      <vt:variant>
        <vt:i4>0</vt:i4>
      </vt:variant>
      <vt:variant>
        <vt:i4>5</vt:i4>
      </vt:variant>
      <vt:variant>
        <vt:lpwstr>https://www.charitytaxgroup.org.uk/tax-update/vat-case-zero-rating-equipment-disabled/</vt:lpwstr>
      </vt:variant>
      <vt:variant>
        <vt:lpwstr/>
      </vt:variant>
      <vt:variant>
        <vt:i4>3735601</vt:i4>
      </vt:variant>
      <vt:variant>
        <vt:i4>231</vt:i4>
      </vt:variant>
      <vt:variant>
        <vt:i4>0</vt:i4>
      </vt:variant>
      <vt:variant>
        <vt:i4>5</vt:i4>
      </vt:variant>
      <vt:variant>
        <vt:lpwstr>https://www.charitytaxgroup.org.uk/commentary/update-economic-activity/</vt:lpwstr>
      </vt:variant>
      <vt:variant>
        <vt:lpwstr/>
      </vt:variant>
      <vt:variant>
        <vt:i4>4456464</vt:i4>
      </vt:variant>
      <vt:variant>
        <vt:i4>228</vt:i4>
      </vt:variant>
      <vt:variant>
        <vt:i4>0</vt:i4>
      </vt:variant>
      <vt:variant>
        <vt:i4>5</vt:i4>
      </vt:variant>
      <vt:variant>
        <vt:lpwstr>https://www.charitytaxgroup.org.uk/commentary/vat-members-subscriptions-philanthropic-exemption/</vt:lpwstr>
      </vt:variant>
      <vt:variant>
        <vt:lpwstr/>
      </vt:variant>
      <vt:variant>
        <vt:i4>5111816</vt:i4>
      </vt:variant>
      <vt:variant>
        <vt:i4>225</vt:i4>
      </vt:variant>
      <vt:variant>
        <vt:i4>0</vt:i4>
      </vt:variant>
      <vt:variant>
        <vt:i4>5</vt:i4>
      </vt:variant>
      <vt:variant>
        <vt:lpwstr>http://www.bailii.org/uk/cases/UKFTT/TC/2016/TC05067.html</vt:lpwstr>
      </vt:variant>
      <vt:variant>
        <vt:lpwstr/>
      </vt:variant>
      <vt:variant>
        <vt:i4>6029406</vt:i4>
      </vt:variant>
      <vt:variant>
        <vt:i4>222</vt:i4>
      </vt:variant>
      <vt:variant>
        <vt:i4>0</vt:i4>
      </vt:variant>
      <vt:variant>
        <vt:i4>5</vt:i4>
      </vt:variant>
      <vt:variant>
        <vt:lpwstr>https://www.charitytaxgroup.org.uk/tax-update/friends-earth-vat-case/</vt:lpwstr>
      </vt:variant>
      <vt:variant>
        <vt:lpwstr/>
      </vt:variant>
      <vt:variant>
        <vt:i4>4784220</vt:i4>
      </vt:variant>
      <vt:variant>
        <vt:i4>219</vt:i4>
      </vt:variant>
      <vt:variant>
        <vt:i4>0</vt:i4>
      </vt:variant>
      <vt:variant>
        <vt:i4>5</vt:i4>
      </vt:variant>
      <vt:variant>
        <vt:lpwstr>http://www.ukvatadvice.com/wp-content/uploads/2015/04/2015-UKUT-0080-Colaingrove-Ltd.pdf</vt:lpwstr>
      </vt:variant>
      <vt:variant>
        <vt:lpwstr/>
      </vt:variant>
      <vt:variant>
        <vt:i4>5505110</vt:i4>
      </vt:variant>
      <vt:variant>
        <vt:i4>216</vt:i4>
      </vt:variant>
      <vt:variant>
        <vt:i4>0</vt:i4>
      </vt:variant>
      <vt:variant>
        <vt:i4>5</vt:i4>
      </vt:variant>
      <vt:variant>
        <vt:lpwstr>https://www.charitytaxgroup.org.uk/tax-update/caithness-rfc-vat-case/</vt:lpwstr>
      </vt:variant>
      <vt:variant>
        <vt:lpwstr/>
      </vt:variant>
      <vt:variant>
        <vt:i4>4063294</vt:i4>
      </vt:variant>
      <vt:variant>
        <vt:i4>213</vt:i4>
      </vt:variant>
      <vt:variant>
        <vt:i4>0</vt:i4>
      </vt:variant>
      <vt:variant>
        <vt:i4>5</vt:i4>
      </vt:variant>
      <vt:variant>
        <vt:lpwstr>https://www.charitytaxgroup.org.uk/tax-update/brockenhurst-college-vat-case-ag-opinion/</vt:lpwstr>
      </vt:variant>
      <vt:variant>
        <vt:lpwstr/>
      </vt:variant>
      <vt:variant>
        <vt:i4>4063294</vt:i4>
      </vt:variant>
      <vt:variant>
        <vt:i4>210</vt:i4>
      </vt:variant>
      <vt:variant>
        <vt:i4>0</vt:i4>
      </vt:variant>
      <vt:variant>
        <vt:i4>5</vt:i4>
      </vt:variant>
      <vt:variant>
        <vt:lpwstr>https://www.charitytaxgroup.org.uk/tax-update/brockenhurst-college-vat-case-ag-opinion/</vt:lpwstr>
      </vt:variant>
      <vt:variant>
        <vt:lpwstr/>
      </vt:variant>
      <vt:variant>
        <vt:i4>5177435</vt:i4>
      </vt:variant>
      <vt:variant>
        <vt:i4>207</vt:i4>
      </vt:variant>
      <vt:variant>
        <vt:i4>0</vt:i4>
      </vt:variant>
      <vt:variant>
        <vt:i4>5</vt:i4>
      </vt:variant>
      <vt:variant>
        <vt:lpwstr>https://www.charitytaxgroup.org.uk/news-post/2017/cjeu-judgment-british-film-institute-bfi-case-vat/</vt:lpwstr>
      </vt:variant>
      <vt:variant>
        <vt:lpwstr/>
      </vt:variant>
      <vt:variant>
        <vt:i4>7340075</vt:i4>
      </vt:variant>
      <vt:variant>
        <vt:i4>204</vt:i4>
      </vt:variant>
      <vt:variant>
        <vt:i4>0</vt:i4>
      </vt:variant>
      <vt:variant>
        <vt:i4>5</vt:i4>
      </vt:variant>
      <vt:variant>
        <vt:lpwstr>https://www.charitytaxgroup.org.uk/tax-update/2684/</vt:lpwstr>
      </vt:variant>
      <vt:variant>
        <vt:lpwstr/>
      </vt:variant>
      <vt:variant>
        <vt:i4>7798833</vt:i4>
      </vt:variant>
      <vt:variant>
        <vt:i4>201</vt:i4>
      </vt:variant>
      <vt:variant>
        <vt:i4>0</vt:i4>
      </vt:variant>
      <vt:variant>
        <vt:i4>5</vt:i4>
      </vt:variant>
      <vt:variant>
        <vt:lpwstr>https://www.charitytaxgroup.org.uk/news-post/2016/agcas-vat-exemption-case/</vt:lpwstr>
      </vt:variant>
      <vt:variant>
        <vt:lpwstr/>
      </vt:variant>
      <vt:variant>
        <vt:i4>6488098</vt:i4>
      </vt:variant>
      <vt:variant>
        <vt:i4>198</vt:i4>
      </vt:variant>
      <vt:variant>
        <vt:i4>0</vt:i4>
      </vt:variant>
      <vt:variant>
        <vt:i4>5</vt:i4>
      </vt:variant>
      <vt:variant>
        <vt:lpwstr>https://www.charitytaxgroup.org.uk/commentary/update-adecco-temporary-workers-vat-case/</vt:lpwstr>
      </vt:variant>
      <vt:variant>
        <vt:lpwstr/>
      </vt:variant>
      <vt:variant>
        <vt:i4>4653058</vt:i4>
      </vt:variant>
      <vt:variant>
        <vt:i4>195</vt:i4>
      </vt:variant>
      <vt:variant>
        <vt:i4>0</vt:i4>
      </vt:variant>
      <vt:variant>
        <vt:i4>5</vt:i4>
      </vt:variant>
      <vt:variant>
        <vt:lpwstr>http://www.bailii.org/cgi-bin/markup.cgi?doc=/uk/cases/UKFTT/TC/2015/TC04743.html&amp;query=adecco&amp;method=boolean</vt:lpwstr>
      </vt:variant>
      <vt:variant>
        <vt:lpwstr/>
      </vt:variant>
      <vt:variant>
        <vt:i4>131087</vt:i4>
      </vt:variant>
      <vt:variant>
        <vt:i4>192</vt:i4>
      </vt:variant>
      <vt:variant>
        <vt:i4>0</vt:i4>
      </vt:variant>
      <vt:variant>
        <vt:i4>5</vt:i4>
      </vt:variant>
      <vt:variant>
        <vt:lpwstr>https://www.gov.uk/government/publications/revenue-and-customs-brief-10-2015-vat-direct-marketing-services-using-printed-matter/revenue-and-customs-brief-10-2015-vat-direct-marketing-services-using-printed-matter</vt:lpwstr>
      </vt:variant>
      <vt:variant>
        <vt:lpwstr>transitional-arrangements</vt:lpwstr>
      </vt:variant>
      <vt:variant>
        <vt:i4>3211363</vt:i4>
      </vt:variant>
      <vt:variant>
        <vt:i4>189</vt:i4>
      </vt:variant>
      <vt:variant>
        <vt:i4>0</vt:i4>
      </vt:variant>
      <vt:variant>
        <vt:i4>5</vt:i4>
      </vt:variant>
      <vt:variant>
        <vt:lpwstr>https://www.gov.uk/government/publications/vat-notice-70024-postage-and-delivery-charges/vat-notice-70024-postage-delivery-charges-and-direct-marketing</vt:lpwstr>
      </vt:variant>
      <vt:variant>
        <vt:lpwstr/>
      </vt:variant>
      <vt:variant>
        <vt:i4>3735675</vt:i4>
      </vt:variant>
      <vt:variant>
        <vt:i4>186</vt:i4>
      </vt:variant>
      <vt:variant>
        <vt:i4>0</vt:i4>
      </vt:variant>
      <vt:variant>
        <vt:i4>5</vt:i4>
      </vt:variant>
      <vt:variant>
        <vt:lpwstr>https://www.google.com/url?q=https://www.charitytaxgroup.org.uk/wp-content/uploads/2015-07-09_Minutes-HMRC-CTG-BUFDG-mtg-med-vet-Z-R-notice_FINAL-2.docx&amp;sa=U&amp;ved=0ahUKEwjEtqCduq3RAhVlDMAKHXjNClcQFggFMAA&amp;client=internal-uds-cse&amp;usg=AFQjCNH3VU4AVJuXsVb-WeEmvIU3kIJ0dA</vt:lpwstr>
      </vt:variant>
      <vt:variant>
        <vt:lpwstr/>
      </vt:variant>
      <vt:variant>
        <vt:i4>7209078</vt:i4>
      </vt:variant>
      <vt:variant>
        <vt:i4>183</vt:i4>
      </vt:variant>
      <vt:variant>
        <vt:i4>0</vt:i4>
      </vt:variant>
      <vt:variant>
        <vt:i4>5</vt:i4>
      </vt:variant>
      <vt:variant>
        <vt:lpwstr>https://www.gov.uk/government/publications/vat-notice-7016-charity-funded-equipment-for-medical-veterinary-etc-uses</vt:lpwstr>
      </vt:variant>
      <vt:variant>
        <vt:lpwstr/>
      </vt:variant>
      <vt:variant>
        <vt:i4>4653058</vt:i4>
      </vt:variant>
      <vt:variant>
        <vt:i4>180</vt:i4>
      </vt:variant>
      <vt:variant>
        <vt:i4>0</vt:i4>
      </vt:variant>
      <vt:variant>
        <vt:i4>5</vt:i4>
      </vt:variant>
      <vt:variant>
        <vt:lpwstr>http://www.bailii.org/cgi-bin/markup.cgi?doc=/uk/cases/UKFTT/TC/2015/TC04743.html&amp;query=adecco&amp;method=boolean</vt:lpwstr>
      </vt:variant>
      <vt:variant>
        <vt:lpwstr/>
      </vt:variant>
      <vt:variant>
        <vt:i4>327775</vt:i4>
      </vt:variant>
      <vt:variant>
        <vt:i4>177</vt:i4>
      </vt:variant>
      <vt:variant>
        <vt:i4>0</vt:i4>
      </vt:variant>
      <vt:variant>
        <vt:i4>5</vt:i4>
      </vt:variant>
      <vt:variant>
        <vt:lpwstr>https://www.charitytaxgroup.org.uk/commentary/charity-authorised-investment-fund-caif-launched-need-know/</vt:lpwstr>
      </vt:variant>
      <vt:variant>
        <vt:lpwstr/>
      </vt:variant>
      <vt:variant>
        <vt:i4>2752557</vt:i4>
      </vt:variant>
      <vt:variant>
        <vt:i4>174</vt:i4>
      </vt:variant>
      <vt:variant>
        <vt:i4>0</vt:i4>
      </vt:variant>
      <vt:variant>
        <vt:i4>5</vt:i4>
      </vt:variant>
      <vt:variant>
        <vt:lpwstr>http://www.hmrc.gov.uk/manuals/csemanual/Index.htm</vt:lpwstr>
      </vt:variant>
      <vt:variant>
        <vt:lpwstr/>
      </vt:variant>
      <vt:variant>
        <vt:i4>4784146</vt:i4>
      </vt:variant>
      <vt:variant>
        <vt:i4>171</vt:i4>
      </vt:variant>
      <vt:variant>
        <vt:i4>0</vt:i4>
      </vt:variant>
      <vt:variant>
        <vt:i4>5</vt:i4>
      </vt:variant>
      <vt:variant>
        <vt:lpwstr>https://www.gov.uk/government/publications/vat-refunds-for-museums-and-galleries</vt:lpwstr>
      </vt:variant>
      <vt:variant>
        <vt:lpwstr/>
      </vt:variant>
      <vt:variant>
        <vt:i4>4390915</vt:i4>
      </vt:variant>
      <vt:variant>
        <vt:i4>168</vt:i4>
      </vt:variant>
      <vt:variant>
        <vt:i4>0</vt:i4>
      </vt:variant>
      <vt:variant>
        <vt:i4>5</vt:i4>
      </vt:variant>
      <vt:variant>
        <vt:lpwstr>https://www.charitytaxgroup.org.uk/news-post/2016/ctg-budget-submission/</vt:lpwstr>
      </vt:variant>
      <vt:variant>
        <vt:lpwstr/>
      </vt:variant>
      <vt:variant>
        <vt:i4>2883592</vt:i4>
      </vt:variant>
      <vt:variant>
        <vt:i4>165</vt:i4>
      </vt:variant>
      <vt:variant>
        <vt:i4>0</vt:i4>
      </vt:variant>
      <vt:variant>
        <vt:i4>5</vt:i4>
      </vt:variant>
      <vt:variant>
        <vt:lpwstr>http://ec.europa.eu/taxation_customs/resources/documents/taxation/vat/how_vat_works/rates/vat_rates_en.pdf</vt:lpwstr>
      </vt:variant>
      <vt:variant>
        <vt:lpwstr/>
      </vt:variant>
      <vt:variant>
        <vt:i4>3014781</vt:i4>
      </vt:variant>
      <vt:variant>
        <vt:i4>162</vt:i4>
      </vt:variant>
      <vt:variant>
        <vt:i4>0</vt:i4>
      </vt:variant>
      <vt:variant>
        <vt:i4>5</vt:i4>
      </vt:variant>
      <vt:variant>
        <vt:lpwstr>https://ec.europa.eu/taxation_customs/consultations-get-involved/tax-consultations/public-consultation-reform-rates-vat-towards-modernised-vat-rates-policy_en</vt:lpwstr>
      </vt:variant>
      <vt:variant>
        <vt:lpwstr/>
      </vt:variant>
      <vt:variant>
        <vt:i4>3932205</vt:i4>
      </vt:variant>
      <vt:variant>
        <vt:i4>159</vt:i4>
      </vt:variant>
      <vt:variant>
        <vt:i4>0</vt:i4>
      </vt:variant>
      <vt:variant>
        <vt:i4>5</vt:i4>
      </vt:variant>
      <vt:variant>
        <vt:lpwstr>http://ec.europa.eu/smart-regulation/roadmaps/docs/2016_taxud_005_vat_action_plan_en.pdf</vt:lpwstr>
      </vt:variant>
      <vt:variant>
        <vt:lpwstr/>
      </vt:variant>
      <vt:variant>
        <vt:i4>7667790</vt:i4>
      </vt:variant>
      <vt:variant>
        <vt:i4>156</vt:i4>
      </vt:variant>
      <vt:variant>
        <vt:i4>0</vt:i4>
      </vt:variant>
      <vt:variant>
        <vt:i4>5</vt:i4>
      </vt:variant>
      <vt:variant>
        <vt:lpwstr>http://ec.europa.eu/taxation_customs/resources/documents/taxation/vat/action_plan/com_2016_148_en.pdf</vt:lpwstr>
      </vt:variant>
      <vt:variant>
        <vt:lpwstr/>
      </vt:variant>
      <vt:variant>
        <vt:i4>7012390</vt:i4>
      </vt:variant>
      <vt:variant>
        <vt:i4>153</vt:i4>
      </vt:variant>
      <vt:variant>
        <vt:i4>0</vt:i4>
      </vt:variant>
      <vt:variant>
        <vt:i4>5</vt:i4>
      </vt:variant>
      <vt:variant>
        <vt:lpwstr>https://www.charitytaxgroup.org.uk/news-post/2016/possible-vat-implications-brexit/</vt:lpwstr>
      </vt:variant>
      <vt:variant>
        <vt:lpwstr/>
      </vt:variant>
      <vt:variant>
        <vt:i4>3276854</vt:i4>
      </vt:variant>
      <vt:variant>
        <vt:i4>150</vt:i4>
      </vt:variant>
      <vt:variant>
        <vt:i4>0</vt:i4>
      </vt:variant>
      <vt:variant>
        <vt:i4>5</vt:i4>
      </vt:variant>
      <vt:variant>
        <vt:lpwstr>https://www.charitytaxgroup.org.uk/commentary/implications-brexit-charity-tax/</vt:lpwstr>
      </vt:variant>
      <vt:variant>
        <vt:lpwstr/>
      </vt:variant>
      <vt:variant>
        <vt:i4>6553698</vt:i4>
      </vt:variant>
      <vt:variant>
        <vt:i4>147</vt:i4>
      </vt:variant>
      <vt:variant>
        <vt:i4>0</vt:i4>
      </vt:variant>
      <vt:variant>
        <vt:i4>5</vt:i4>
      </vt:variant>
      <vt:variant>
        <vt:lpwstr>https://www.charitytaxgroup.org.uk/press-release/charity-representatives-express-concern-community-infrastructure-levy-cil/</vt:lpwstr>
      </vt:variant>
      <vt:variant>
        <vt:lpwstr/>
      </vt:variant>
      <vt:variant>
        <vt:i4>7209063</vt:i4>
      </vt:variant>
      <vt:variant>
        <vt:i4>144</vt:i4>
      </vt:variant>
      <vt:variant>
        <vt:i4>0</vt:i4>
      </vt:variant>
      <vt:variant>
        <vt:i4>5</vt:i4>
      </vt:variant>
      <vt:variant>
        <vt:lpwstr>https://www.charitytaxgroup.org.uk/tax-update/guidance-orchestra-tax-relief-published/</vt:lpwstr>
      </vt:variant>
      <vt:variant>
        <vt:lpwstr/>
      </vt:variant>
      <vt:variant>
        <vt:i4>7667781</vt:i4>
      </vt:variant>
      <vt:variant>
        <vt:i4>141</vt:i4>
      </vt:variant>
      <vt:variant>
        <vt:i4>0</vt:i4>
      </vt:variant>
      <vt:variant>
        <vt:i4>5</vt:i4>
      </vt:variant>
      <vt:variant>
        <vt:lpwstr>https://www.gov.uk/government/uploads/system/uploads/attachment_data/file/587433/Making_Tax_Digital_-_Bringing_business_tax_into_the_digital_age_-_Summary_of_responses.pdf</vt:lpwstr>
      </vt:variant>
      <vt:variant>
        <vt:lpwstr/>
      </vt:variant>
      <vt:variant>
        <vt:i4>5701720</vt:i4>
      </vt:variant>
      <vt:variant>
        <vt:i4>138</vt:i4>
      </vt:variant>
      <vt:variant>
        <vt:i4>0</vt:i4>
      </vt:variant>
      <vt:variant>
        <vt:i4>5</vt:i4>
      </vt:variant>
      <vt:variant>
        <vt:lpwstr>https://www.gov.uk/government/publications/making-tax-digital</vt:lpwstr>
      </vt:variant>
      <vt:variant>
        <vt:lpwstr/>
      </vt:variant>
      <vt:variant>
        <vt:i4>3276912</vt:i4>
      </vt:variant>
      <vt:variant>
        <vt:i4>135</vt:i4>
      </vt:variant>
      <vt:variant>
        <vt:i4>0</vt:i4>
      </vt:variant>
      <vt:variant>
        <vt:i4>5</vt:i4>
      </vt:variant>
      <vt:variant>
        <vt:lpwstr>https://www.charitytaxgroup.org.uk/commentary/common-reporting-standard-top-10-tips-charities/</vt:lpwstr>
      </vt:variant>
      <vt:variant>
        <vt:lpwstr/>
      </vt:variant>
      <vt:variant>
        <vt:i4>4915279</vt:i4>
      </vt:variant>
      <vt:variant>
        <vt:i4>132</vt:i4>
      </vt:variant>
      <vt:variant>
        <vt:i4>0</vt:i4>
      </vt:variant>
      <vt:variant>
        <vt:i4>5</vt:i4>
      </vt:variant>
      <vt:variant>
        <vt:lpwstr>https://www.charitytaxgroup.org.uk/tax-update/common-reporting-standard/</vt:lpwstr>
      </vt:variant>
      <vt:variant>
        <vt:lpwstr/>
      </vt:variant>
      <vt:variant>
        <vt:i4>5242883</vt:i4>
      </vt:variant>
      <vt:variant>
        <vt:i4>129</vt:i4>
      </vt:variant>
      <vt:variant>
        <vt:i4>0</vt:i4>
      </vt:variant>
      <vt:variant>
        <vt:i4>5</vt:i4>
      </vt:variant>
      <vt:variant>
        <vt:lpwstr>http://www.oecd.org/tax/automatic-exchange/common-reporting-standard/</vt:lpwstr>
      </vt:variant>
      <vt:variant>
        <vt:lpwstr/>
      </vt:variant>
      <vt:variant>
        <vt:i4>7733370</vt:i4>
      </vt:variant>
      <vt:variant>
        <vt:i4>126</vt:i4>
      </vt:variant>
      <vt:variant>
        <vt:i4>0</vt:i4>
      </vt:variant>
      <vt:variant>
        <vt:i4>5</vt:i4>
      </vt:variant>
      <vt:variant>
        <vt:lpwstr>https://www.charitytaxgroup.org.uk/commentary/off-payroll-working-major-changes-april-2017/</vt:lpwstr>
      </vt:variant>
      <vt:variant>
        <vt:lpwstr/>
      </vt:variant>
      <vt:variant>
        <vt:i4>6029312</vt:i4>
      </vt:variant>
      <vt:variant>
        <vt:i4>123</vt:i4>
      </vt:variant>
      <vt:variant>
        <vt:i4>0</vt:i4>
      </vt:variant>
      <vt:variant>
        <vt:i4>5</vt:i4>
      </vt:variant>
      <vt:variant>
        <vt:lpwstr>https://www.charitytaxgroup.org.uk/tax/anti-avoidance/fit-proper-person-guidance/</vt:lpwstr>
      </vt:variant>
      <vt:variant>
        <vt:lpwstr/>
      </vt:variant>
      <vt:variant>
        <vt:i4>1048664</vt:i4>
      </vt:variant>
      <vt:variant>
        <vt:i4>120</vt:i4>
      </vt:variant>
      <vt:variant>
        <vt:i4>0</vt:i4>
      </vt:variant>
      <vt:variant>
        <vt:i4>5</vt:i4>
      </vt:variant>
      <vt:variant>
        <vt:lpwstr>https://www.gov.uk/government/publications/charities-fit-and-proper-persons-test/guidance-on-the-fit-and-proper-persons-test</vt:lpwstr>
      </vt:variant>
      <vt:variant>
        <vt:lpwstr/>
      </vt:variant>
      <vt:variant>
        <vt:i4>1245189</vt:i4>
      </vt:variant>
      <vt:variant>
        <vt:i4>117</vt:i4>
      </vt:variant>
      <vt:variant>
        <vt:i4>0</vt:i4>
      </vt:variant>
      <vt:variant>
        <vt:i4>5</vt:i4>
      </vt:variant>
      <vt:variant>
        <vt:lpwstr>https://www.surveymonkey.co.uk/r/2BGWJF7</vt:lpwstr>
      </vt:variant>
      <vt:variant>
        <vt:lpwstr/>
      </vt:variant>
      <vt:variant>
        <vt:i4>1048599</vt:i4>
      </vt:variant>
      <vt:variant>
        <vt:i4>114</vt:i4>
      </vt:variant>
      <vt:variant>
        <vt:i4>0</vt:i4>
      </vt:variant>
      <vt:variant>
        <vt:i4>5</vt:i4>
      </vt:variant>
      <vt:variant>
        <vt:lpwstr>https://www.charitytaxgroup.org.uk/news-post/2016/museum-galleries-tax-relief-update/</vt:lpwstr>
      </vt:variant>
      <vt:variant>
        <vt:lpwstr/>
      </vt:variant>
      <vt:variant>
        <vt:i4>4128880</vt:i4>
      </vt:variant>
      <vt:variant>
        <vt:i4>111</vt:i4>
      </vt:variant>
      <vt:variant>
        <vt:i4>0</vt:i4>
      </vt:variant>
      <vt:variant>
        <vt:i4>5</vt:i4>
      </vt:variant>
      <vt:variant>
        <vt:lpwstr>https://www.gov.uk/government/publications/vat-notice-998-vat-refund-scheme-for-national-museums-and-galleries</vt:lpwstr>
      </vt:variant>
      <vt:variant>
        <vt:lpwstr/>
      </vt:variant>
      <vt:variant>
        <vt:i4>3997799</vt:i4>
      </vt:variant>
      <vt:variant>
        <vt:i4>108</vt:i4>
      </vt:variant>
      <vt:variant>
        <vt:i4>0</vt:i4>
      </vt:variant>
      <vt:variant>
        <vt:i4>5</vt:i4>
      </vt:variant>
      <vt:variant>
        <vt:lpwstr>https://www.charitytaxgroup.org.uk/news-post/2016/ctg-secures-charity-exemption-new-45-tax-restitution/</vt:lpwstr>
      </vt:variant>
      <vt:variant>
        <vt:lpwstr/>
      </vt:variant>
      <vt:variant>
        <vt:i4>5767253</vt:i4>
      </vt:variant>
      <vt:variant>
        <vt:i4>105</vt:i4>
      </vt:variant>
      <vt:variant>
        <vt:i4>0</vt:i4>
      </vt:variant>
      <vt:variant>
        <vt:i4>5</vt:i4>
      </vt:variant>
      <vt:variant>
        <vt:lpwstr>https://www.gov.uk/government/consultations/employer-provided-living-accommodation-call-for-evidence</vt:lpwstr>
      </vt:variant>
      <vt:variant>
        <vt:lpwstr/>
      </vt:variant>
      <vt:variant>
        <vt:i4>3276863</vt:i4>
      </vt:variant>
      <vt:variant>
        <vt:i4>102</vt:i4>
      </vt:variant>
      <vt:variant>
        <vt:i4>0</vt:i4>
      </vt:variant>
      <vt:variant>
        <vt:i4>5</vt:i4>
      </vt:variant>
      <vt:variant>
        <vt:lpwstr>https://www.charitytaxgroup.org.uk/news-post/2017/welsh-government-publishes-apprenticeship-policy/</vt:lpwstr>
      </vt:variant>
      <vt:variant>
        <vt:lpwstr/>
      </vt:variant>
      <vt:variant>
        <vt:i4>7798847</vt:i4>
      </vt:variant>
      <vt:variant>
        <vt:i4>99</vt:i4>
      </vt:variant>
      <vt:variant>
        <vt:i4>0</vt:i4>
      </vt:variant>
      <vt:variant>
        <vt:i4>5</vt:i4>
      </vt:variant>
      <vt:variant>
        <vt:lpwstr>http://news.gov.scot/news/boost-for-apprenticeships</vt:lpwstr>
      </vt:variant>
      <vt:variant>
        <vt:lpwstr/>
      </vt:variant>
      <vt:variant>
        <vt:i4>6750253</vt:i4>
      </vt:variant>
      <vt:variant>
        <vt:i4>96</vt:i4>
      </vt:variant>
      <vt:variant>
        <vt:i4>0</vt:i4>
      </vt:variant>
      <vt:variant>
        <vt:i4>5</vt:i4>
      </vt:variant>
      <vt:variant>
        <vt:lpwstr>https://www.charitytaxgroup.org.uk/news-post/2017/registration-open-online-apprenticeship-service/</vt:lpwstr>
      </vt:variant>
      <vt:variant>
        <vt:lpwstr/>
      </vt:variant>
      <vt:variant>
        <vt:i4>4390990</vt:i4>
      </vt:variant>
      <vt:variant>
        <vt:i4>93</vt:i4>
      </vt:variant>
      <vt:variant>
        <vt:i4>0</vt:i4>
      </vt:variant>
      <vt:variant>
        <vt:i4>5</vt:i4>
      </vt:variant>
      <vt:variant>
        <vt:lpwstr>https://www.charitytaxgroup.org.uk/news-post/2016/ctg-writes-minister-state-apprenticeship-levy/</vt:lpwstr>
      </vt:variant>
      <vt:variant>
        <vt:lpwstr/>
      </vt:variant>
      <vt:variant>
        <vt:i4>5636112</vt:i4>
      </vt:variant>
      <vt:variant>
        <vt:i4>90</vt:i4>
      </vt:variant>
      <vt:variant>
        <vt:i4>0</vt:i4>
      </vt:variant>
      <vt:variant>
        <vt:i4>5</vt:i4>
      </vt:variant>
      <vt:variant>
        <vt:lpwstr>http://researchbriefings.parliament.uk/ResearchBriefing/Summary/CBP-7523</vt:lpwstr>
      </vt:variant>
      <vt:variant>
        <vt:lpwstr/>
      </vt:variant>
      <vt:variant>
        <vt:i4>4718612</vt:i4>
      </vt:variant>
      <vt:variant>
        <vt:i4>87</vt:i4>
      </vt:variant>
      <vt:variant>
        <vt:i4>0</vt:i4>
      </vt:variant>
      <vt:variant>
        <vt:i4>5</vt:i4>
      </vt:variant>
      <vt:variant>
        <vt:lpwstr>https://www.gov.uk/government/publications/apprenticeship-levy-how-it-will-work/apprenticeship-levy-how-it-will-work</vt:lpwstr>
      </vt:variant>
      <vt:variant>
        <vt:lpwstr/>
      </vt:variant>
      <vt:variant>
        <vt:i4>4522006</vt:i4>
      </vt:variant>
      <vt:variant>
        <vt:i4>84</vt:i4>
      </vt:variant>
      <vt:variant>
        <vt:i4>0</vt:i4>
      </vt:variant>
      <vt:variant>
        <vt:i4>5</vt:i4>
      </vt:variant>
      <vt:variant>
        <vt:lpwstr>http://www.gov.uk/government/publications/apprenticeship-levy</vt:lpwstr>
      </vt:variant>
      <vt:variant>
        <vt:lpwstr/>
      </vt:variant>
      <vt:variant>
        <vt:i4>655369</vt:i4>
      </vt:variant>
      <vt:variant>
        <vt:i4>81</vt:i4>
      </vt:variant>
      <vt:variant>
        <vt:i4>0</vt:i4>
      </vt:variant>
      <vt:variant>
        <vt:i4>5</vt:i4>
      </vt:variant>
      <vt:variant>
        <vt:lpwstr>https://www.charitytaxgroup.org.uk/tax/employment-taxes/apprenticeship-levy/</vt:lpwstr>
      </vt:variant>
      <vt:variant>
        <vt:lpwstr/>
      </vt:variant>
      <vt:variant>
        <vt:i4>1704006</vt:i4>
      </vt:variant>
      <vt:variant>
        <vt:i4>78</vt:i4>
      </vt:variant>
      <vt:variant>
        <vt:i4>0</vt:i4>
      </vt:variant>
      <vt:variant>
        <vt:i4>5</vt:i4>
      </vt:variant>
      <vt:variant>
        <vt:lpwstr>https://www.charitytaxgroup.org.uk/consultation/ctg-responds-review-business-rates-northern-ireland/</vt:lpwstr>
      </vt:variant>
      <vt:variant>
        <vt:lpwstr/>
      </vt:variant>
      <vt:variant>
        <vt:i4>6226007</vt:i4>
      </vt:variant>
      <vt:variant>
        <vt:i4>75</vt:i4>
      </vt:variant>
      <vt:variant>
        <vt:i4>0</vt:i4>
      </vt:variant>
      <vt:variant>
        <vt:i4>5</vt:i4>
      </vt:variant>
      <vt:variant>
        <vt:lpwstr>https://www.finance-ni.gov.uk/consultations/rates-rethink</vt:lpwstr>
      </vt:variant>
      <vt:variant>
        <vt:lpwstr/>
      </vt:variant>
      <vt:variant>
        <vt:i4>3473465</vt:i4>
      </vt:variant>
      <vt:variant>
        <vt:i4>72</vt:i4>
      </vt:variant>
      <vt:variant>
        <vt:i4>0</vt:i4>
      </vt:variant>
      <vt:variant>
        <vt:i4>5</vt:i4>
      </vt:variant>
      <vt:variant>
        <vt:lpwstr>https://www.finance-ni.gov.uk/sites/default/files/consultations/dfp/Review of NI Non-Domestic Rating System.pdf</vt:lpwstr>
      </vt:variant>
      <vt:variant>
        <vt:lpwstr/>
      </vt:variant>
      <vt:variant>
        <vt:i4>786503</vt:i4>
      </vt:variant>
      <vt:variant>
        <vt:i4>69</vt:i4>
      </vt:variant>
      <vt:variant>
        <vt:i4>0</vt:i4>
      </vt:variant>
      <vt:variant>
        <vt:i4>5</vt:i4>
      </vt:variant>
      <vt:variant>
        <vt:lpwstr>https://www.charitytaxgroup.org.uk/news-post/2016/review-northern-irelands-business-rates-system/</vt:lpwstr>
      </vt:variant>
      <vt:variant>
        <vt:lpwstr/>
      </vt:variant>
      <vt:variant>
        <vt:i4>2687015</vt:i4>
      </vt:variant>
      <vt:variant>
        <vt:i4>66</vt:i4>
      </vt:variant>
      <vt:variant>
        <vt:i4>0</vt:i4>
      </vt:variant>
      <vt:variant>
        <vt:i4>5</vt:i4>
      </vt:variant>
      <vt:variant>
        <vt:lpwstr>https://www.gov.uk/government/publications/culture-white-paper</vt:lpwstr>
      </vt:variant>
      <vt:variant>
        <vt:lpwstr/>
      </vt:variant>
      <vt:variant>
        <vt:i4>5242959</vt:i4>
      </vt:variant>
      <vt:variant>
        <vt:i4>63</vt:i4>
      </vt:variant>
      <vt:variant>
        <vt:i4>0</vt:i4>
      </vt:variant>
      <vt:variant>
        <vt:i4>5</vt:i4>
      </vt:variant>
      <vt:variant>
        <vt:lpwstr>http://www.gov.uk/government/uploads/system/uploads/attachment_data/file/510497/PU1925_Business_rates_review.pdf</vt:lpwstr>
      </vt:variant>
      <vt:variant>
        <vt:lpwstr/>
      </vt:variant>
      <vt:variant>
        <vt:i4>3080243</vt:i4>
      </vt:variant>
      <vt:variant>
        <vt:i4>60</vt:i4>
      </vt:variant>
      <vt:variant>
        <vt:i4>0</vt:i4>
      </vt:variant>
      <vt:variant>
        <vt:i4>5</vt:i4>
      </vt:variant>
      <vt:variant>
        <vt:lpwstr>http://www.civilsociety.co.uk/finance/news/content/21310/social_investment_tax_relief_fund_raises_13m</vt:lpwstr>
      </vt:variant>
      <vt:variant>
        <vt:lpwstr/>
      </vt:variant>
      <vt:variant>
        <vt:i4>7471156</vt:i4>
      </vt:variant>
      <vt:variant>
        <vt:i4>57</vt:i4>
      </vt:variant>
      <vt:variant>
        <vt:i4>0</vt:i4>
      </vt:variant>
      <vt:variant>
        <vt:i4>5</vt:i4>
      </vt:variant>
      <vt:variant>
        <vt:lpwstr>https://www.charitytaxgroup.org.uk/tax/employment-taxes/payroll-giving/</vt:lpwstr>
      </vt:variant>
      <vt:variant>
        <vt:lpwstr/>
      </vt:variant>
      <vt:variant>
        <vt:i4>2490474</vt:i4>
      </vt:variant>
      <vt:variant>
        <vt:i4>54</vt:i4>
      </vt:variant>
      <vt:variant>
        <vt:i4>0</vt:i4>
      </vt:variant>
      <vt:variant>
        <vt:i4>5</vt:i4>
      </vt:variant>
      <vt:variant>
        <vt:lpwstr>https://www.charitytaxgroup.org.uk/news-post/2016/new-campaign-promote-payroll-giving/</vt:lpwstr>
      </vt:variant>
      <vt:variant>
        <vt:lpwstr/>
      </vt:variant>
      <vt:variant>
        <vt:i4>6553646</vt:i4>
      </vt:variant>
      <vt:variant>
        <vt:i4>51</vt:i4>
      </vt:variant>
      <vt:variant>
        <vt:i4>0</vt:i4>
      </vt:variant>
      <vt:variant>
        <vt:i4>5</vt:i4>
      </vt:variant>
      <vt:variant>
        <vt:lpwstr>https://www.charitytaxgroup.org.uk/tax-update/996/</vt:lpwstr>
      </vt:variant>
      <vt:variant>
        <vt:lpwstr/>
      </vt:variant>
      <vt:variant>
        <vt:i4>6488096</vt:i4>
      </vt:variant>
      <vt:variant>
        <vt:i4>48</vt:i4>
      </vt:variant>
      <vt:variant>
        <vt:i4>0</vt:i4>
      </vt:variant>
      <vt:variant>
        <vt:i4>5</vt:i4>
      </vt:variant>
      <vt:variant>
        <vt:lpwstr>http://www.icaew.com/~/media/Files/Technical/technical-releases/legal-and-regulatory/tech16-14bl-guidance-for-donations-by-a-company-to-its-parent-charity.pdf</vt:lpwstr>
      </vt:variant>
      <vt:variant>
        <vt:lpwstr/>
      </vt:variant>
      <vt:variant>
        <vt:i4>7929893</vt:i4>
      </vt:variant>
      <vt:variant>
        <vt:i4>45</vt:i4>
      </vt:variant>
      <vt:variant>
        <vt:i4>0</vt:i4>
      </vt:variant>
      <vt:variant>
        <vt:i4>5</vt:i4>
      </vt:variant>
      <vt:variant>
        <vt:lpwstr>https://www.charitytaxgroup.org.uk/consultation/gift-aid-donor-benefits-proposals-consultation/</vt:lpwstr>
      </vt:variant>
      <vt:variant>
        <vt:lpwstr/>
      </vt:variant>
      <vt:variant>
        <vt:i4>2752570</vt:i4>
      </vt:variant>
      <vt:variant>
        <vt:i4>42</vt:i4>
      </vt:variant>
      <vt:variant>
        <vt:i4>0</vt:i4>
      </vt:variant>
      <vt:variant>
        <vt:i4>5</vt:i4>
      </vt:variant>
      <vt:variant>
        <vt:lpwstr>https://www.gov.uk/government/consultations/simplifying-the-gift-aid-donor-benefits-rules-further-consultation</vt:lpwstr>
      </vt:variant>
      <vt:variant>
        <vt:lpwstr/>
      </vt:variant>
      <vt:variant>
        <vt:i4>65603</vt:i4>
      </vt:variant>
      <vt:variant>
        <vt:i4>39</vt:i4>
      </vt:variant>
      <vt:variant>
        <vt:i4>0</vt:i4>
      </vt:variant>
      <vt:variant>
        <vt:i4>5</vt:i4>
      </vt:variant>
      <vt:variant>
        <vt:lpwstr>https://www.charitytaxgroup.org.uk/news-post/2016/ctg-responds-gift-aid-donor-benefits-consultation/</vt:lpwstr>
      </vt:variant>
      <vt:variant>
        <vt:lpwstr/>
      </vt:variant>
      <vt:variant>
        <vt:i4>2031701</vt:i4>
      </vt:variant>
      <vt:variant>
        <vt:i4>36</vt:i4>
      </vt:variant>
      <vt:variant>
        <vt:i4>0</vt:i4>
      </vt:variant>
      <vt:variant>
        <vt:i4>5</vt:i4>
      </vt:variant>
      <vt:variant>
        <vt:lpwstr>https://www.gov.uk/government/consultations/simplifying-the-gift-aid-donor-benefit-rules-consultation</vt:lpwstr>
      </vt:variant>
      <vt:variant>
        <vt:lpwstr/>
      </vt:variant>
      <vt:variant>
        <vt:i4>3539065</vt:i4>
      </vt:variant>
      <vt:variant>
        <vt:i4>33</vt:i4>
      </vt:variant>
      <vt:variant>
        <vt:i4>0</vt:i4>
      </vt:variant>
      <vt:variant>
        <vt:i4>5</vt:i4>
      </vt:variant>
      <vt:variant>
        <vt:lpwstr>https://www.gov.uk/government/consultations/call-for-evidence-simplifying-the-gift-aid-donor-benefit-rules</vt:lpwstr>
      </vt:variant>
      <vt:variant>
        <vt:lpwstr/>
      </vt:variant>
      <vt:variant>
        <vt:i4>65620</vt:i4>
      </vt:variant>
      <vt:variant>
        <vt:i4>30</vt:i4>
      </vt:variant>
      <vt:variant>
        <vt:i4>0</vt:i4>
      </vt:variant>
      <vt:variant>
        <vt:i4>5</vt:i4>
      </vt:variant>
      <vt:variant>
        <vt:lpwstr>http://www.ctrg.org.uk/files/?id=424</vt:lpwstr>
      </vt:variant>
      <vt:variant>
        <vt:lpwstr/>
      </vt:variant>
      <vt:variant>
        <vt:i4>6946869</vt:i4>
      </vt:variant>
      <vt:variant>
        <vt:i4>27</vt:i4>
      </vt:variant>
      <vt:variant>
        <vt:i4>0</vt:i4>
      </vt:variant>
      <vt:variant>
        <vt:i4>5</vt:i4>
      </vt:variant>
      <vt:variant>
        <vt:lpwstr>https://www.charitytaxgroup.org.uk/wp-content/uploads/Gift-Aid-and-Intermediaries-consultation-CTG-Response.doc</vt:lpwstr>
      </vt:variant>
      <vt:variant>
        <vt:lpwstr/>
      </vt:variant>
      <vt:variant>
        <vt:i4>3014694</vt:i4>
      </vt:variant>
      <vt:variant>
        <vt:i4>24</vt:i4>
      </vt:variant>
      <vt:variant>
        <vt:i4>0</vt:i4>
      </vt:variant>
      <vt:variant>
        <vt:i4>5</vt:i4>
      </vt:variant>
      <vt:variant>
        <vt:lpwstr>http://www.legislation.gov.uk/ukpga/2015/11/enacted</vt:lpwstr>
      </vt:variant>
      <vt:variant>
        <vt:lpwstr/>
      </vt:variant>
      <vt:variant>
        <vt:i4>7602211</vt:i4>
      </vt:variant>
      <vt:variant>
        <vt:i4>21</vt:i4>
      </vt:variant>
      <vt:variant>
        <vt:i4>0</vt:i4>
      </vt:variant>
      <vt:variant>
        <vt:i4>5</vt:i4>
      </vt:variant>
      <vt:variant>
        <vt:lpwstr>https://www.charitytaxgroup.org.uk/tax-update/3214/</vt:lpwstr>
      </vt:variant>
      <vt:variant>
        <vt:lpwstr/>
      </vt:variant>
      <vt:variant>
        <vt:i4>7864432</vt:i4>
      </vt:variant>
      <vt:variant>
        <vt:i4>18</vt:i4>
      </vt:variant>
      <vt:variant>
        <vt:i4>0</vt:i4>
      </vt:variant>
      <vt:variant>
        <vt:i4>5</vt:i4>
      </vt:variant>
      <vt:variant>
        <vt:lpwstr>http://www.gov.uk/government/publications/charities-detailed-guidance-notes/chapter-3-gift-aid</vt:lpwstr>
      </vt:variant>
      <vt:variant>
        <vt:lpwstr>chapter-342-claiming-gift-aid-when-goods-are-sold-by-and-the-proceeds-gifted-to-charities</vt:lpwstr>
      </vt:variant>
      <vt:variant>
        <vt:i4>524303</vt:i4>
      </vt:variant>
      <vt:variant>
        <vt:i4>15</vt:i4>
      </vt:variant>
      <vt:variant>
        <vt:i4>0</vt:i4>
      </vt:variant>
      <vt:variant>
        <vt:i4>5</vt:i4>
      </vt:variant>
      <vt:variant>
        <vt:lpwstr>http://services.parliament.uk/bills/2016-17/smallcharitabledonationsandchildcarepayments.html</vt:lpwstr>
      </vt:variant>
      <vt:variant>
        <vt:lpwstr/>
      </vt:variant>
      <vt:variant>
        <vt:i4>6684796</vt:i4>
      </vt:variant>
      <vt:variant>
        <vt:i4>12</vt:i4>
      </vt:variant>
      <vt:variant>
        <vt:i4>0</vt:i4>
      </vt:variant>
      <vt:variant>
        <vt:i4>5</vt:i4>
      </vt:variant>
      <vt:variant>
        <vt:lpwstr>https://www.gov.uk/government/consultations/gift-aid-small-donations-scheme</vt:lpwstr>
      </vt:variant>
      <vt:variant>
        <vt:lpwstr/>
      </vt:variant>
      <vt:variant>
        <vt:i4>3080239</vt:i4>
      </vt:variant>
      <vt:variant>
        <vt:i4>9</vt:i4>
      </vt:variant>
      <vt:variant>
        <vt:i4>0</vt:i4>
      </vt:variant>
      <vt:variant>
        <vt:i4>5</vt:i4>
      </vt:variant>
      <vt:variant>
        <vt:lpwstr>https://www.charitytaxgroup.org.uk/news-post/2016/ctg-response-gasds-consultation/</vt:lpwstr>
      </vt:variant>
      <vt:variant>
        <vt:lpwstr/>
      </vt:variant>
      <vt:variant>
        <vt:i4>1638424</vt:i4>
      </vt:variant>
      <vt:variant>
        <vt:i4>6</vt:i4>
      </vt:variant>
      <vt:variant>
        <vt:i4>0</vt:i4>
      </vt:variant>
      <vt:variant>
        <vt:i4>5</vt:i4>
      </vt:variant>
      <vt:variant>
        <vt:lpwstr>https://www.gov.uk/government/publications/charities-detailed-guidance-notes/chapter-8-the-gift-aid-small-donations-scheme</vt:lpwstr>
      </vt:variant>
      <vt:variant>
        <vt:lpwstr>chapter-88-how-much-charities-can-claim</vt:lpwstr>
      </vt:variant>
      <vt:variant>
        <vt:i4>6750245</vt:i4>
      </vt:variant>
      <vt:variant>
        <vt:i4>3</vt:i4>
      </vt:variant>
      <vt:variant>
        <vt:i4>0</vt:i4>
      </vt:variant>
      <vt:variant>
        <vt:i4>5</vt:i4>
      </vt:variant>
      <vt:variant>
        <vt:lpwstr>https://www.charitytaxgroup.org.uk/news-events/past-events/tax-conference-2016/</vt:lpwstr>
      </vt:variant>
      <vt:variant>
        <vt:lpwstr/>
      </vt:variant>
      <vt:variant>
        <vt:i4>5439563</vt:i4>
      </vt:variant>
      <vt:variant>
        <vt:i4>0</vt:i4>
      </vt:variant>
      <vt:variant>
        <vt:i4>0</vt:i4>
      </vt:variant>
      <vt:variant>
        <vt:i4>5</vt:i4>
      </vt:variant>
      <vt:variant>
        <vt:lpwstr>https://www.gov.uk/guidance/gift-aid-declarations-claiming-tax-back-on-donations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Nick Kenchington</cp:lastModifiedBy>
  <cp:revision>2</cp:revision>
  <dcterms:created xsi:type="dcterms:W3CDTF">2017-06-09T13:47:00Z</dcterms:created>
  <dcterms:modified xsi:type="dcterms:W3CDTF">2017-06-09T13:47:00Z</dcterms:modified>
</cp:coreProperties>
</file>